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1DC9" w14:textId="77777777" w:rsidR="00A20696" w:rsidRPr="007B4E15" w:rsidRDefault="00A20696" w:rsidP="00A20696">
      <w:pPr>
        <w:spacing w:after="120"/>
        <w:rPr>
          <w:rFonts w:ascii="Times New Roman" w:eastAsia="Times New Roman" w:hAnsi="Times New Roman" w:cs="Times New Roman"/>
          <w:b/>
          <w:sz w:val="24"/>
          <w:szCs w:val="24"/>
          <w:lang w:val="de-DE"/>
        </w:rPr>
      </w:pPr>
      <w:r w:rsidRPr="007B4E15">
        <w:rPr>
          <w:rFonts w:ascii="Times New Roman" w:eastAsia="Times New Roman" w:hAnsi="Times New Roman" w:cs="Times New Roman"/>
          <w:b/>
          <w:sz w:val="24"/>
          <w:szCs w:val="24"/>
          <w:lang w:val="de-DE"/>
        </w:rPr>
        <w:t xml:space="preserve">An den </w:t>
      </w:r>
      <w:r>
        <w:rPr>
          <w:rFonts w:ascii="Times New Roman" w:eastAsia="Times New Roman" w:hAnsi="Times New Roman" w:cs="Times New Roman"/>
          <w:b/>
          <w:sz w:val="24"/>
          <w:szCs w:val="24"/>
          <w:lang w:val="de-DE"/>
        </w:rPr>
        <w:t>Verantwortlichen</w:t>
      </w:r>
      <w:r w:rsidRPr="007B4E15">
        <w:rPr>
          <w:rFonts w:ascii="Times New Roman" w:eastAsia="Times New Roman" w:hAnsi="Times New Roman" w:cs="Times New Roman"/>
          <w:b/>
          <w:sz w:val="24"/>
          <w:szCs w:val="24"/>
          <w:lang w:val="de-DE"/>
        </w:rPr>
        <w:t>:</w:t>
      </w:r>
    </w:p>
    <w:p w14:paraId="78ED55F3" w14:textId="77777777" w:rsidR="00A20696" w:rsidRPr="007B4E15" w:rsidRDefault="00A20696" w:rsidP="00A20696">
      <w:pPr>
        <w:spacing w:after="120"/>
        <w:rPr>
          <w:rFonts w:ascii="Times New Roman" w:eastAsia="Times New Roman" w:hAnsi="Times New Roman" w:cs="Times New Roman"/>
          <w:b/>
          <w:sz w:val="24"/>
          <w:szCs w:val="24"/>
          <w:lang w:val="de-DE"/>
        </w:rPr>
      </w:pPr>
      <w:r w:rsidRPr="007B4E15">
        <w:rPr>
          <w:rFonts w:ascii="Times New Roman" w:eastAsia="Times New Roman" w:hAnsi="Times New Roman" w:cs="Times New Roman"/>
          <w:b/>
          <w:sz w:val="24"/>
          <w:szCs w:val="24"/>
          <w:lang w:val="de-DE"/>
        </w:rPr>
        <w:t>OÜ HUGO</w:t>
      </w:r>
    </w:p>
    <w:p w14:paraId="44073261" w14:textId="77777777" w:rsidR="00A20696" w:rsidRPr="007B4E15" w:rsidRDefault="00A20696" w:rsidP="00A20696">
      <w:pPr>
        <w:spacing w:after="120"/>
        <w:rPr>
          <w:rFonts w:ascii="Times New Roman" w:eastAsia="Times New Roman" w:hAnsi="Times New Roman" w:cs="Times New Roman"/>
          <w:sz w:val="24"/>
          <w:szCs w:val="24"/>
          <w:lang w:val="de-DE"/>
        </w:rPr>
      </w:pPr>
      <w:r w:rsidRPr="007B4E15">
        <w:rPr>
          <w:rFonts w:ascii="Times New Roman" w:eastAsia="Times New Roman" w:hAnsi="Times New Roman" w:cs="Times New Roman"/>
          <w:sz w:val="24"/>
          <w:szCs w:val="24"/>
          <w:lang w:val="de-DE"/>
        </w:rPr>
        <w:t>Registrierungsnummer</w:t>
      </w:r>
      <w:r>
        <w:rPr>
          <w:rFonts w:ascii="Times New Roman" w:eastAsia="Times New Roman" w:hAnsi="Times New Roman" w:cs="Times New Roman"/>
          <w:sz w:val="24"/>
          <w:szCs w:val="24"/>
          <w:lang w:val="de-DE"/>
        </w:rPr>
        <w:t>:</w:t>
      </w:r>
      <w:r w:rsidRPr="007B4E15">
        <w:rPr>
          <w:rFonts w:ascii="Times New Roman" w:eastAsia="Times New Roman" w:hAnsi="Times New Roman" w:cs="Times New Roman"/>
          <w:sz w:val="24"/>
          <w:szCs w:val="24"/>
          <w:lang w:val="de-DE"/>
        </w:rPr>
        <w:t xml:space="preserve"> 12821618 </w:t>
      </w:r>
    </w:p>
    <w:p w14:paraId="63248AAE" w14:textId="77777777" w:rsidR="00A20696" w:rsidRDefault="00A20696" w:rsidP="00A20696">
      <w:pPr>
        <w:spacing w:after="120"/>
        <w:rPr>
          <w:rFonts w:ascii="Times New Roman" w:eastAsia="Times New Roman" w:hAnsi="Times New Roman" w:cs="Times New Roman"/>
          <w:sz w:val="24"/>
          <w:szCs w:val="24"/>
          <w:lang w:val="de-DE"/>
        </w:rPr>
      </w:pPr>
      <w:proofErr w:type="spellStart"/>
      <w:r w:rsidRPr="007B4E15">
        <w:rPr>
          <w:rFonts w:ascii="Times New Roman" w:eastAsia="Times New Roman" w:hAnsi="Times New Roman" w:cs="Times New Roman"/>
          <w:sz w:val="24"/>
          <w:szCs w:val="24"/>
          <w:lang w:val="de-DE"/>
        </w:rPr>
        <w:t>Keemia</w:t>
      </w:r>
      <w:proofErr w:type="spellEnd"/>
      <w:r w:rsidRPr="007B4E15">
        <w:rPr>
          <w:rFonts w:ascii="Times New Roman" w:eastAsia="Times New Roman" w:hAnsi="Times New Roman" w:cs="Times New Roman"/>
          <w:sz w:val="24"/>
          <w:szCs w:val="24"/>
          <w:lang w:val="de-DE"/>
        </w:rPr>
        <w:t xml:space="preserve"> </w:t>
      </w:r>
      <w:proofErr w:type="spellStart"/>
      <w:r w:rsidRPr="007B4E15">
        <w:rPr>
          <w:rFonts w:ascii="Times New Roman" w:eastAsia="Times New Roman" w:hAnsi="Times New Roman" w:cs="Times New Roman"/>
          <w:sz w:val="24"/>
          <w:szCs w:val="24"/>
          <w:lang w:val="de-DE"/>
        </w:rPr>
        <w:t>tn</w:t>
      </w:r>
      <w:proofErr w:type="spellEnd"/>
      <w:r w:rsidRPr="007B4E15">
        <w:rPr>
          <w:rFonts w:ascii="Times New Roman" w:eastAsia="Times New Roman" w:hAnsi="Times New Roman" w:cs="Times New Roman"/>
          <w:sz w:val="24"/>
          <w:szCs w:val="24"/>
          <w:lang w:val="de-DE"/>
        </w:rPr>
        <w:t xml:space="preserve"> 4</w:t>
      </w:r>
    </w:p>
    <w:p w14:paraId="0BE90E14" w14:textId="77777777" w:rsidR="00A20696" w:rsidRDefault="00A20696" w:rsidP="00A20696">
      <w:pPr>
        <w:spacing w:after="120"/>
        <w:rPr>
          <w:rFonts w:ascii="Times New Roman" w:eastAsia="Times New Roman" w:hAnsi="Times New Roman" w:cs="Times New Roman"/>
          <w:sz w:val="24"/>
          <w:szCs w:val="24"/>
          <w:lang w:val="de-DE"/>
        </w:rPr>
      </w:pPr>
      <w:r w:rsidRPr="007B4E15">
        <w:rPr>
          <w:rFonts w:ascii="Times New Roman" w:eastAsia="Times New Roman" w:hAnsi="Times New Roman" w:cs="Times New Roman"/>
          <w:sz w:val="24"/>
          <w:szCs w:val="24"/>
          <w:lang w:val="de-DE"/>
        </w:rPr>
        <w:t xml:space="preserve">Tallinn </w:t>
      </w:r>
      <w:proofErr w:type="spellStart"/>
      <w:r w:rsidRPr="007B4E15">
        <w:rPr>
          <w:rFonts w:ascii="Times New Roman" w:eastAsia="Times New Roman" w:hAnsi="Times New Roman" w:cs="Times New Roman"/>
          <w:sz w:val="24"/>
          <w:szCs w:val="24"/>
          <w:lang w:val="de-DE"/>
        </w:rPr>
        <w:t>Harjumaa</w:t>
      </w:r>
      <w:proofErr w:type="spellEnd"/>
      <w:r w:rsidRPr="007B4E15">
        <w:rPr>
          <w:rFonts w:ascii="Times New Roman" w:eastAsia="Times New Roman" w:hAnsi="Times New Roman" w:cs="Times New Roman"/>
          <w:sz w:val="24"/>
          <w:szCs w:val="24"/>
          <w:lang w:val="de-DE"/>
        </w:rPr>
        <w:t xml:space="preserve"> 10616.</w:t>
      </w:r>
    </w:p>
    <w:p w14:paraId="06CDD914" w14:textId="77777777" w:rsidR="00A20696" w:rsidRPr="007B4E15" w:rsidRDefault="00A20696" w:rsidP="00A20696">
      <w:pPr>
        <w:spacing w:after="120"/>
        <w:rPr>
          <w:rFonts w:ascii="Times New Roman" w:eastAsia="Times New Roman" w:hAnsi="Times New Roman" w:cs="Times New Roman"/>
          <w:sz w:val="24"/>
          <w:szCs w:val="24"/>
          <w:lang w:val="de-DE"/>
        </w:rPr>
      </w:pPr>
    </w:p>
    <w:p w14:paraId="220D9681" w14:textId="77777777" w:rsidR="00A20696" w:rsidRPr="007B4E15" w:rsidRDefault="00A20696" w:rsidP="00A20696">
      <w:pPr>
        <w:spacing w:after="0"/>
        <w:rPr>
          <w:rFonts w:ascii="Times New Roman" w:eastAsia="Times New Roman" w:hAnsi="Times New Roman" w:cs="Times New Roman"/>
          <w:b/>
          <w:sz w:val="24"/>
          <w:szCs w:val="24"/>
          <w:lang w:val="de-DE"/>
        </w:rPr>
      </w:pPr>
      <w:r w:rsidRPr="007B4E15">
        <w:rPr>
          <w:rFonts w:ascii="Times New Roman" w:eastAsia="Times New Roman" w:hAnsi="Times New Roman" w:cs="Times New Roman"/>
          <w:b/>
          <w:sz w:val="24"/>
          <w:szCs w:val="24"/>
          <w:lang w:val="de-DE"/>
        </w:rPr>
        <w:t>Betr</w:t>
      </w:r>
      <w:r>
        <w:rPr>
          <w:rFonts w:ascii="Times New Roman" w:eastAsia="Times New Roman" w:hAnsi="Times New Roman" w:cs="Times New Roman"/>
          <w:b/>
          <w:sz w:val="24"/>
          <w:szCs w:val="24"/>
          <w:lang w:val="de-DE"/>
        </w:rPr>
        <w:t>offene</w:t>
      </w:r>
      <w:r w:rsidRPr="007B4E15">
        <w:rPr>
          <w:rFonts w:ascii="Times New Roman" w:eastAsia="Times New Roman" w:hAnsi="Times New Roman" w:cs="Times New Roman"/>
          <w:b/>
          <w:sz w:val="24"/>
          <w:szCs w:val="24"/>
          <w:lang w:val="de-DE"/>
        </w:rPr>
        <w:t xml:space="preserve"> Person:</w:t>
      </w:r>
    </w:p>
    <w:p w14:paraId="7E539C37" w14:textId="77777777" w:rsidR="00A20696" w:rsidRPr="007B4E15" w:rsidRDefault="00A20696" w:rsidP="00A20696">
      <w:pPr>
        <w:spacing w:after="0"/>
        <w:rPr>
          <w:rFonts w:ascii="Times New Roman" w:eastAsia="Times New Roman" w:hAnsi="Times New Roman" w:cs="Times New Roman"/>
          <w:sz w:val="24"/>
          <w:szCs w:val="24"/>
          <w:lang w:val="de-DE"/>
        </w:rPr>
      </w:pPr>
      <w:r w:rsidRPr="007B4E15">
        <w:rPr>
          <w:rFonts w:ascii="Times New Roman" w:eastAsia="Times New Roman" w:hAnsi="Times New Roman" w:cs="Times New Roman"/>
          <w:sz w:val="24"/>
          <w:szCs w:val="24"/>
          <w:lang w:val="de-DE"/>
        </w:rPr>
        <w:t>_____________________________________</w:t>
      </w:r>
    </w:p>
    <w:p w14:paraId="689CE383" w14:textId="77777777" w:rsidR="00A20696" w:rsidRPr="007B4E15" w:rsidRDefault="00A20696" w:rsidP="00A20696">
      <w:pPr>
        <w:spacing w:after="0"/>
        <w:rPr>
          <w:rFonts w:ascii="Times New Roman" w:eastAsia="Times New Roman" w:hAnsi="Times New Roman" w:cs="Times New Roman"/>
          <w:sz w:val="24"/>
          <w:szCs w:val="24"/>
          <w:lang w:val="de-DE"/>
        </w:rPr>
      </w:pPr>
      <w:r w:rsidRPr="007B4E15">
        <w:rPr>
          <w:rFonts w:ascii="Times New Roman" w:eastAsia="Times New Roman" w:hAnsi="Times New Roman" w:cs="Times New Roman"/>
          <w:sz w:val="24"/>
          <w:szCs w:val="24"/>
          <w:lang w:val="de-DE"/>
        </w:rPr>
        <w:t>_____________________________________</w:t>
      </w:r>
    </w:p>
    <w:p w14:paraId="65D10A67" w14:textId="77777777" w:rsidR="00A20696" w:rsidRPr="007B4E15" w:rsidRDefault="00A20696" w:rsidP="00A20696">
      <w:pPr>
        <w:spacing w:after="0"/>
        <w:rPr>
          <w:rFonts w:ascii="Times New Roman" w:eastAsia="Times New Roman" w:hAnsi="Times New Roman" w:cs="Times New Roman"/>
          <w:sz w:val="24"/>
          <w:szCs w:val="24"/>
          <w:lang w:val="de-DE"/>
        </w:rPr>
      </w:pPr>
      <w:r w:rsidRPr="007B4E15">
        <w:rPr>
          <w:rFonts w:ascii="Times New Roman" w:eastAsia="Times New Roman" w:hAnsi="Times New Roman" w:cs="Times New Roman"/>
          <w:sz w:val="24"/>
          <w:szCs w:val="24"/>
          <w:lang w:val="de-DE"/>
        </w:rPr>
        <w:t>_____________________________________</w:t>
      </w:r>
    </w:p>
    <w:p w14:paraId="00000008" w14:textId="6F41B294" w:rsidR="00BC3D61" w:rsidRDefault="00A20696" w:rsidP="00A20696">
      <w:pPr>
        <w:spacing w:after="0"/>
        <w:jc w:val="right"/>
        <w:rPr>
          <w:rFonts w:ascii="Times New Roman" w:eastAsia="Times New Roman" w:hAnsi="Times New Roman" w:cs="Times New Roman"/>
          <w:i/>
          <w:sz w:val="24"/>
          <w:szCs w:val="24"/>
          <w:lang w:val="de-DE"/>
        </w:rPr>
      </w:pPr>
      <w:r w:rsidRPr="007B4E15">
        <w:rPr>
          <w:rFonts w:ascii="Times New Roman" w:eastAsia="Times New Roman" w:hAnsi="Times New Roman" w:cs="Times New Roman"/>
          <w:i/>
          <w:sz w:val="24"/>
          <w:szCs w:val="24"/>
          <w:lang w:val="de-DE"/>
        </w:rPr>
        <w:t>(Vorname,</w:t>
      </w:r>
      <w:r w:rsidRPr="00897128">
        <w:rPr>
          <w:rFonts w:ascii="Times New Roman" w:eastAsia="Times New Roman" w:hAnsi="Times New Roman" w:cs="Times New Roman"/>
          <w:i/>
          <w:sz w:val="24"/>
          <w:szCs w:val="24"/>
          <w:lang w:val="de-DE"/>
        </w:rPr>
        <w:t xml:space="preserve"> </w:t>
      </w:r>
      <w:r w:rsidRPr="007B4E15">
        <w:rPr>
          <w:rFonts w:ascii="Times New Roman" w:eastAsia="Times New Roman" w:hAnsi="Times New Roman" w:cs="Times New Roman"/>
          <w:i/>
          <w:sz w:val="24"/>
          <w:szCs w:val="24"/>
          <w:lang w:val="de-DE"/>
        </w:rPr>
        <w:t xml:space="preserve">Name,  </w:t>
      </w:r>
      <w:commentRangeStart w:id="0"/>
      <w:r w:rsidRPr="007B4E15">
        <w:rPr>
          <w:rFonts w:ascii="Times New Roman" w:eastAsia="Times New Roman" w:hAnsi="Times New Roman" w:cs="Times New Roman"/>
          <w:i/>
          <w:sz w:val="24"/>
          <w:szCs w:val="24"/>
          <w:lang w:val="de-DE"/>
        </w:rPr>
        <w:t xml:space="preserve">persönliche Identifikationsnummer </w:t>
      </w:r>
      <w:commentRangeEnd w:id="0"/>
      <w:r>
        <w:rPr>
          <w:rStyle w:val="Kommentarzeichen"/>
        </w:rPr>
        <w:commentReference w:id="0"/>
      </w:r>
      <w:r w:rsidRPr="007B4E15">
        <w:rPr>
          <w:rFonts w:ascii="Times New Roman" w:eastAsia="Times New Roman" w:hAnsi="Times New Roman" w:cs="Times New Roman"/>
          <w:i/>
          <w:sz w:val="24"/>
          <w:szCs w:val="24"/>
          <w:lang w:val="de-DE"/>
        </w:rPr>
        <w:t>oder Geburtsdatum der Person</w:t>
      </w:r>
    </w:p>
    <w:p w14:paraId="466CCEE7" w14:textId="77777777" w:rsidR="00A20696" w:rsidRPr="00A20696" w:rsidRDefault="00A20696" w:rsidP="00A20696">
      <w:pPr>
        <w:spacing w:after="0"/>
        <w:jc w:val="center"/>
        <w:rPr>
          <w:rFonts w:ascii="Times New Roman" w:eastAsia="Times New Roman" w:hAnsi="Times New Roman" w:cs="Times New Roman"/>
          <w:b/>
          <w:i/>
          <w:sz w:val="24"/>
          <w:szCs w:val="24"/>
          <w:lang w:val="de-DE"/>
        </w:rPr>
      </w:pPr>
    </w:p>
    <w:p w14:paraId="00000009" w14:textId="01ED0511" w:rsidR="00BC3D61" w:rsidRPr="00A20696" w:rsidRDefault="000C537A">
      <w:pPr>
        <w:spacing w:after="0"/>
        <w:jc w:val="center"/>
        <w:rPr>
          <w:rFonts w:ascii="Times New Roman" w:eastAsia="Times New Roman" w:hAnsi="Times New Roman" w:cs="Times New Roman"/>
          <w:b/>
          <w:i/>
          <w:sz w:val="28"/>
          <w:szCs w:val="28"/>
          <w:lang w:val="de-DE"/>
        </w:rPr>
      </w:pPr>
      <w:commentRangeStart w:id="1"/>
      <w:r w:rsidRPr="00A20696">
        <w:rPr>
          <w:rFonts w:ascii="Times New Roman" w:eastAsia="Times New Roman" w:hAnsi="Times New Roman" w:cs="Times New Roman"/>
          <w:b/>
          <w:i/>
          <w:sz w:val="28"/>
          <w:szCs w:val="28"/>
          <w:lang w:val="de-DE"/>
        </w:rPr>
        <w:t xml:space="preserve">Antrag auf </w:t>
      </w:r>
      <w:del w:id="2" w:author="Nicolas Thöne" w:date="2022-02-14T13:06:00Z">
        <w:r w:rsidRPr="00A20696" w:rsidDel="00A20696">
          <w:rPr>
            <w:rFonts w:ascii="Times New Roman" w:eastAsia="Times New Roman" w:hAnsi="Times New Roman" w:cs="Times New Roman"/>
            <w:b/>
            <w:i/>
            <w:sz w:val="28"/>
            <w:szCs w:val="28"/>
            <w:lang w:val="de-DE"/>
          </w:rPr>
          <w:delText>Zugang</w:delText>
        </w:r>
      </w:del>
      <w:ins w:id="3" w:author="Nicolas Thöne" w:date="2022-02-14T13:06:00Z">
        <w:r w:rsidR="00A20696">
          <w:rPr>
            <w:rFonts w:ascii="Times New Roman" w:eastAsia="Times New Roman" w:hAnsi="Times New Roman" w:cs="Times New Roman"/>
            <w:b/>
            <w:i/>
            <w:sz w:val="28"/>
            <w:szCs w:val="28"/>
            <w:lang w:val="de-DE"/>
          </w:rPr>
          <w:t>Auskunft</w:t>
        </w:r>
      </w:ins>
      <w:r w:rsidRPr="00A20696">
        <w:rPr>
          <w:rFonts w:ascii="Times New Roman" w:eastAsia="Times New Roman" w:hAnsi="Times New Roman" w:cs="Times New Roman"/>
          <w:b/>
          <w:i/>
          <w:sz w:val="28"/>
          <w:szCs w:val="28"/>
          <w:lang w:val="de-DE"/>
        </w:rPr>
        <w:t>, Löschung, Berichtigung, Übertragung oder Einschränkung der Verarbeitung personenbezogener Daten</w:t>
      </w:r>
      <w:del w:id="4" w:author="Nicolas Thöne" w:date="2022-02-14T13:17:00Z">
        <w:r w:rsidRPr="00A20696" w:rsidDel="00CA20AA">
          <w:rPr>
            <w:rFonts w:ascii="Times New Roman" w:eastAsia="Times New Roman" w:hAnsi="Times New Roman" w:cs="Times New Roman"/>
            <w:b/>
            <w:i/>
            <w:sz w:val="28"/>
            <w:szCs w:val="28"/>
            <w:lang w:val="de-DE"/>
          </w:rPr>
          <w:delText>.</w:delText>
        </w:r>
      </w:del>
      <w:commentRangeEnd w:id="1"/>
      <w:r w:rsidR="00CA20AA">
        <w:rPr>
          <w:rStyle w:val="Kommentarzeichen"/>
          <w:lang w:val="en-GB"/>
        </w:rPr>
        <w:commentReference w:id="1"/>
      </w:r>
    </w:p>
    <w:p w14:paraId="0000000A" w14:textId="77777777" w:rsidR="00BC3D61" w:rsidRPr="00A20696" w:rsidRDefault="00BC3D61">
      <w:pPr>
        <w:spacing w:after="0"/>
        <w:rPr>
          <w:rFonts w:ascii="Times New Roman" w:eastAsia="Times New Roman" w:hAnsi="Times New Roman" w:cs="Times New Roman"/>
          <w:b/>
          <w:i/>
          <w:sz w:val="28"/>
          <w:szCs w:val="28"/>
          <w:lang w:val="de-DE"/>
        </w:rPr>
      </w:pPr>
    </w:p>
    <w:p w14:paraId="0000000B" w14:textId="6B9C36DC" w:rsidR="00BC3D61" w:rsidRPr="00A20696" w:rsidRDefault="00CB7983" w:rsidP="00A20696">
      <w:pPr>
        <w:spacing w:after="0"/>
        <w:jc w:val="both"/>
        <w:rPr>
          <w:rFonts w:ascii="Times New Roman" w:eastAsia="Times New Roman" w:hAnsi="Times New Roman" w:cs="Times New Roman"/>
          <w:sz w:val="24"/>
          <w:szCs w:val="24"/>
          <w:lang w:val="de-DE"/>
        </w:rPr>
        <w:pPrChange w:id="5" w:author="Nicolas Thöne" w:date="2022-02-14T13:06:00Z">
          <w:pPr>
            <w:spacing w:after="0"/>
            <w:ind w:firstLine="720"/>
            <w:jc w:val="both"/>
          </w:pPr>
        </w:pPrChange>
      </w:pPr>
      <w:r w:rsidRPr="00A20696">
        <w:rPr>
          <w:rFonts w:ascii="Times New Roman" w:eastAsia="Times New Roman" w:hAnsi="Times New Roman" w:cs="Times New Roman"/>
          <w:sz w:val="24"/>
          <w:szCs w:val="24"/>
          <w:lang w:val="de-DE"/>
        </w:rPr>
        <w:t xml:space="preserve">Gemäß der Verordnung (EU) 2016/679 des Europäischen Parlaments und des Rates vom 27. April 2016 zum Schutz natürlicher Personen bei der Verarbeitung personenbezogener Daten und zum freien Datenverkehr und zur Aufhebung der Richtlinie 95/46/EG (Datenschutz-Grundverordnung), Artikel 12, Absatz 2 und 3, sowie Artikel 15, 16, 17, 18, 20 und 21, bitte ich Sie, innerhalb eines Monats ab dem Tag des Eingangs dieser Anfrage </w:t>
      </w:r>
      <w:del w:id="6" w:author="Nicolas Thöne" w:date="2022-02-14T13:06:00Z">
        <w:r w:rsidRPr="00A20696" w:rsidDel="00A20696">
          <w:rPr>
            <w:rFonts w:ascii="Times New Roman" w:eastAsia="Times New Roman" w:hAnsi="Times New Roman" w:cs="Times New Roman"/>
            <w:sz w:val="24"/>
            <w:szCs w:val="24"/>
            <w:lang w:val="de-DE"/>
          </w:rPr>
          <w:delText xml:space="preserve">meiner Bitte </w:delText>
        </w:r>
      </w:del>
      <w:r w:rsidRPr="00A20696">
        <w:rPr>
          <w:rFonts w:ascii="Times New Roman" w:eastAsia="Times New Roman" w:hAnsi="Times New Roman" w:cs="Times New Roman"/>
          <w:sz w:val="24"/>
          <w:szCs w:val="24"/>
          <w:lang w:val="de-DE"/>
        </w:rPr>
        <w:t>nachzukommen und mir unentgeltlich und schriftlich folgende Informationen zu erteilen:</w:t>
      </w:r>
    </w:p>
    <w:p w14:paraId="0000000D" w14:textId="5A33C76D" w:rsidR="00BC3D61" w:rsidRPr="00A20696" w:rsidRDefault="00BC3D61" w:rsidP="00CB7983">
      <w:pPr>
        <w:spacing w:after="120"/>
        <w:jc w:val="both"/>
        <w:rPr>
          <w:rFonts w:ascii="Times New Roman" w:eastAsia="Times New Roman" w:hAnsi="Times New Roman" w:cs="Times New Roman"/>
          <w:sz w:val="24"/>
          <w:szCs w:val="24"/>
          <w:lang w:val="de-DE"/>
        </w:rPr>
      </w:pPr>
    </w:p>
    <w:p w14:paraId="0F767CB0" w14:textId="2B648647" w:rsidR="00CB7983" w:rsidDel="0045420F" w:rsidRDefault="00CB7983">
      <w:pPr>
        <w:spacing w:after="120"/>
        <w:jc w:val="both"/>
        <w:rPr>
          <w:del w:id="7" w:author="Nicolas Thöne" w:date="2022-02-14T13:07:00Z"/>
          <w:rFonts w:ascii="Times New Roman" w:eastAsia="Times New Roman" w:hAnsi="Times New Roman" w:cs="Times New Roman"/>
          <w:i/>
          <w:sz w:val="24"/>
          <w:szCs w:val="24"/>
          <w:lang w:val="de-DE"/>
        </w:rPr>
      </w:pPr>
      <w:r w:rsidRPr="00A20696">
        <w:rPr>
          <w:rFonts w:ascii="Times New Roman" w:eastAsia="Times New Roman" w:hAnsi="Times New Roman" w:cs="Times New Roman"/>
          <w:i/>
          <w:sz w:val="24"/>
          <w:szCs w:val="24"/>
          <w:lang w:val="de-DE"/>
        </w:rPr>
        <w:t>(Zutreffendes ankreuzen und ausfüllen)</w:t>
      </w:r>
    </w:p>
    <w:p w14:paraId="4A801E98" w14:textId="77777777" w:rsidR="0045420F" w:rsidRPr="00A20696" w:rsidRDefault="0045420F" w:rsidP="00CB7983">
      <w:pPr>
        <w:spacing w:after="120"/>
        <w:jc w:val="both"/>
        <w:rPr>
          <w:ins w:id="8" w:author="Nicolas Thöne" w:date="2022-02-14T13:07:00Z"/>
          <w:rFonts w:ascii="Times New Roman" w:eastAsia="Times New Roman" w:hAnsi="Times New Roman" w:cs="Times New Roman"/>
          <w:i/>
          <w:sz w:val="24"/>
          <w:szCs w:val="24"/>
          <w:lang w:val="de-DE"/>
        </w:rPr>
      </w:pPr>
    </w:p>
    <w:p w14:paraId="0000000E" w14:textId="77777777" w:rsidR="00BC3D61" w:rsidRPr="00A20696" w:rsidRDefault="00BC3D61">
      <w:pPr>
        <w:spacing w:after="120"/>
        <w:jc w:val="both"/>
        <w:rPr>
          <w:rFonts w:ascii="Times New Roman" w:eastAsia="Times New Roman" w:hAnsi="Times New Roman" w:cs="Times New Roman"/>
          <w:i/>
          <w:sz w:val="24"/>
          <w:szCs w:val="24"/>
          <w:lang w:val="de-DE"/>
        </w:rPr>
      </w:pPr>
    </w:p>
    <w:p w14:paraId="0000000F" w14:textId="05CF1198" w:rsidR="00BC3D61" w:rsidRPr="00A20696" w:rsidRDefault="00CB7983">
      <w:pPr>
        <w:jc w:val="both"/>
        <w:rPr>
          <w:rFonts w:ascii="Times New Roman" w:eastAsia="Times New Roman" w:hAnsi="Times New Roman" w:cs="Times New Roman"/>
          <w:b/>
          <w:sz w:val="24"/>
          <w:szCs w:val="24"/>
          <w:u w:val="single"/>
          <w:lang w:val="de-DE"/>
        </w:rPr>
      </w:pPr>
      <w:r w:rsidRPr="00A20696">
        <w:rPr>
          <w:rFonts w:ascii="Times New Roman" w:eastAsia="Times New Roman" w:hAnsi="Times New Roman" w:cs="Times New Roman"/>
          <w:b/>
          <w:sz w:val="24"/>
          <w:szCs w:val="24"/>
          <w:u w:val="single"/>
          <w:lang w:val="de-DE"/>
        </w:rPr>
        <w:t>Berichtigung von personenbezogenen Daten</w:t>
      </w:r>
    </w:p>
    <w:p w14:paraId="00000010" w14:textId="102B4E00" w:rsidR="00BC3D61" w:rsidRPr="00A20696" w:rsidRDefault="00A26335">
      <w:pPr>
        <w:spacing w:after="0"/>
        <w:jc w:val="both"/>
        <w:rPr>
          <w:rFonts w:ascii="Times New Roman" w:eastAsia="Times New Roman" w:hAnsi="Times New Roman" w:cs="Times New Roman"/>
          <w:sz w:val="24"/>
          <w:szCs w:val="24"/>
          <w:lang w:val="de-DE"/>
        </w:rPr>
      </w:pPr>
      <w:sdt>
        <w:sdtPr>
          <w:tag w:val="goog_rdk_0"/>
          <w:id w:val="-735399381"/>
        </w:sdtPr>
        <w:sdtEndPr/>
        <w:sdtContent>
          <w:r w:rsidR="00486297" w:rsidRPr="00A20696">
            <w:rPr>
              <w:rFonts w:ascii="Arial Unicode MS" w:eastAsia="Arial Unicode MS" w:hAnsi="Arial Unicode MS" w:cs="Arial Unicode MS"/>
              <w:sz w:val="24"/>
              <w:szCs w:val="24"/>
              <w:lang w:val="de-DE"/>
            </w:rPr>
            <w:t>☐</w:t>
          </w:r>
        </w:sdtContent>
      </w:sdt>
      <w:r w:rsidR="00FA6920" w:rsidRPr="00A20696">
        <w:rPr>
          <w:rFonts w:ascii="Times New Roman" w:eastAsia="Times New Roman" w:hAnsi="Times New Roman" w:cs="Times New Roman"/>
          <w:sz w:val="24"/>
          <w:szCs w:val="24"/>
          <w:lang w:val="de-DE"/>
        </w:rPr>
        <w:t xml:space="preserve"> die folgenden Korrekturen/Ergänzungen (Unnötiges durchstreichen) an den Ihnen zur Verfügung stehenden personenbezogenen Daten vornehmen:</w:t>
      </w:r>
    </w:p>
    <w:p w14:paraId="00000011" w14:textId="77777777" w:rsidR="00BC3D61" w:rsidRPr="00A20696" w:rsidRDefault="00486297">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_____________________________________________________________________</w:t>
      </w:r>
    </w:p>
    <w:p w14:paraId="00000012" w14:textId="77777777" w:rsidR="00BC3D61" w:rsidRPr="00A20696" w:rsidRDefault="00486297">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_____________________________________________________________________</w:t>
      </w:r>
    </w:p>
    <w:p w14:paraId="00000013" w14:textId="77777777" w:rsidR="00BC3D61" w:rsidRPr="00A20696" w:rsidRDefault="00486297">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_____________________________________________________________________</w:t>
      </w:r>
    </w:p>
    <w:p w14:paraId="00000014" w14:textId="77777777" w:rsidR="00BC3D61" w:rsidRPr="00A20696" w:rsidRDefault="00486297">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_____________________________________________________________________</w:t>
      </w:r>
    </w:p>
    <w:p w14:paraId="00000015" w14:textId="77777777" w:rsidR="00BC3D61" w:rsidRPr="00A20696" w:rsidRDefault="00486297">
      <w:pPr>
        <w:spacing w:after="0"/>
        <w:rPr>
          <w:rFonts w:ascii="Times New Roman" w:eastAsia="Times New Roman" w:hAnsi="Times New Roman" w:cs="Times New Roman"/>
          <w:b/>
          <w:sz w:val="24"/>
          <w:szCs w:val="24"/>
          <w:u w:val="single"/>
          <w:lang w:val="de-DE"/>
        </w:rPr>
      </w:pPr>
      <w:del w:id="9" w:author="Nicolas Thöne" w:date="2022-02-14T13:07:00Z">
        <w:r w:rsidRPr="00A20696" w:rsidDel="0045420F">
          <w:rPr>
            <w:rFonts w:ascii="Times New Roman" w:eastAsia="Times New Roman" w:hAnsi="Times New Roman" w:cs="Times New Roman"/>
            <w:b/>
            <w:sz w:val="24"/>
            <w:szCs w:val="24"/>
            <w:u w:val="single"/>
            <w:lang w:val="de-DE"/>
          </w:rPr>
          <w:br/>
        </w:r>
      </w:del>
    </w:p>
    <w:p w14:paraId="00000016" w14:textId="141F0756" w:rsidR="00BC3D61" w:rsidRPr="00A20696" w:rsidRDefault="00376146">
      <w:pPr>
        <w:spacing w:after="0"/>
        <w:rPr>
          <w:rFonts w:ascii="Times New Roman" w:eastAsia="Times New Roman" w:hAnsi="Times New Roman" w:cs="Times New Roman"/>
          <w:b/>
          <w:sz w:val="24"/>
          <w:szCs w:val="24"/>
          <w:u w:val="single"/>
          <w:lang w:val="de-DE"/>
        </w:rPr>
      </w:pPr>
      <w:r w:rsidRPr="00A20696">
        <w:rPr>
          <w:rFonts w:ascii="Times New Roman" w:eastAsia="Times New Roman" w:hAnsi="Times New Roman" w:cs="Times New Roman"/>
          <w:b/>
          <w:sz w:val="24"/>
          <w:szCs w:val="24"/>
          <w:u w:val="single"/>
          <w:lang w:val="de-DE"/>
        </w:rPr>
        <w:t>Anfrage nach Informationen</w:t>
      </w:r>
    </w:p>
    <w:p w14:paraId="00000017" w14:textId="625536DC" w:rsidR="00BC3D61" w:rsidRPr="00A20696" w:rsidRDefault="00376146">
      <w:pPr>
        <w:pBdr>
          <w:bottom w:val="single" w:sz="12" w:space="1" w:color="000000"/>
        </w:pBdr>
        <w:spacing w:after="0"/>
        <w:jc w:val="both"/>
        <w:rPr>
          <w:rFonts w:ascii="Times New Roman" w:eastAsia="Times New Roman" w:hAnsi="Times New Roman" w:cs="Times New Roman"/>
          <w:i/>
          <w:sz w:val="24"/>
          <w:szCs w:val="24"/>
          <w:lang w:val="de-DE"/>
        </w:rPr>
      </w:pPr>
      <w:r w:rsidRPr="00A20696">
        <w:rPr>
          <w:rFonts w:ascii="Times New Roman" w:eastAsia="Times New Roman" w:hAnsi="Times New Roman" w:cs="Times New Roman"/>
          <w:sz w:val="24"/>
          <w:szCs w:val="24"/>
          <w:lang w:val="de-DE"/>
        </w:rPr>
        <w:t xml:space="preserve">☐ Auskunft darüber zu erteilen, welche personenbezogenen Daten Ihnen zur Verfügung stehen, auf welcher Rechtsgrundlage und zu welchem Zweck die Daten verarbeitet werden. </w:t>
      </w:r>
      <w:r w:rsidRPr="00A20696">
        <w:rPr>
          <w:rFonts w:ascii="Times New Roman" w:eastAsia="Times New Roman" w:hAnsi="Times New Roman" w:cs="Times New Roman"/>
          <w:i/>
          <w:sz w:val="24"/>
          <w:szCs w:val="24"/>
          <w:lang w:val="de-DE"/>
        </w:rPr>
        <w:t>(Geben Sie den Zeitraum an, für den die Informationen bereitgestellt werden sollen</w:t>
      </w:r>
      <w:ins w:id="10" w:author="Nicolas Thöne" w:date="2022-02-14T13:09:00Z">
        <w:r w:rsidR="0045420F">
          <w:rPr>
            <w:rFonts w:ascii="Times New Roman" w:eastAsia="Times New Roman" w:hAnsi="Times New Roman" w:cs="Times New Roman"/>
            <w:i/>
            <w:sz w:val="24"/>
            <w:szCs w:val="24"/>
            <w:lang w:val="de-DE"/>
          </w:rPr>
          <w:t>.</w:t>
        </w:r>
      </w:ins>
      <w:r w:rsidRPr="00A20696">
        <w:rPr>
          <w:rFonts w:ascii="Times New Roman" w:eastAsia="Times New Roman" w:hAnsi="Times New Roman" w:cs="Times New Roman"/>
          <w:i/>
          <w:sz w:val="24"/>
          <w:szCs w:val="24"/>
          <w:lang w:val="de-DE"/>
        </w:rPr>
        <w:t>)</w:t>
      </w:r>
    </w:p>
    <w:p w14:paraId="20FD6F11" w14:textId="77777777" w:rsidR="00376146" w:rsidRPr="00A20696" w:rsidRDefault="00376146">
      <w:pPr>
        <w:pBdr>
          <w:bottom w:val="single" w:sz="12" w:space="1" w:color="000000"/>
        </w:pBdr>
        <w:spacing w:after="0"/>
        <w:jc w:val="both"/>
        <w:rPr>
          <w:rFonts w:ascii="Times New Roman" w:eastAsia="Times New Roman" w:hAnsi="Times New Roman" w:cs="Times New Roman"/>
          <w:i/>
          <w:sz w:val="24"/>
          <w:szCs w:val="24"/>
          <w:lang w:val="de-DE"/>
        </w:rPr>
      </w:pPr>
    </w:p>
    <w:p w14:paraId="00000018" w14:textId="77777777" w:rsidR="00BC3D61" w:rsidRPr="00A20696" w:rsidRDefault="00BC3D61">
      <w:pPr>
        <w:pBdr>
          <w:bottom w:val="single" w:sz="12" w:space="1" w:color="000000"/>
        </w:pBdr>
        <w:spacing w:after="0"/>
        <w:jc w:val="both"/>
        <w:rPr>
          <w:rFonts w:ascii="Times New Roman" w:eastAsia="Times New Roman" w:hAnsi="Times New Roman" w:cs="Times New Roman"/>
          <w:i/>
          <w:sz w:val="24"/>
          <w:szCs w:val="24"/>
          <w:lang w:val="de-DE"/>
        </w:rPr>
      </w:pPr>
    </w:p>
    <w:p w14:paraId="00000019" w14:textId="77777777" w:rsidR="00BC3D61" w:rsidRPr="00A20696" w:rsidRDefault="00BC3D61">
      <w:pPr>
        <w:spacing w:after="0"/>
        <w:jc w:val="both"/>
        <w:rPr>
          <w:rFonts w:ascii="Times New Roman" w:eastAsia="Times New Roman" w:hAnsi="Times New Roman" w:cs="Times New Roman"/>
          <w:b/>
          <w:sz w:val="24"/>
          <w:szCs w:val="24"/>
          <w:u w:val="single"/>
          <w:lang w:val="de-DE"/>
        </w:rPr>
      </w:pPr>
    </w:p>
    <w:p w14:paraId="0000001A" w14:textId="77777777" w:rsidR="00BC3D61" w:rsidRPr="00A20696" w:rsidRDefault="00BC3D61">
      <w:pPr>
        <w:pBdr>
          <w:top w:val="single" w:sz="12" w:space="1" w:color="000000"/>
          <w:bottom w:val="single" w:sz="12" w:space="1" w:color="000000"/>
        </w:pBdr>
        <w:spacing w:after="0"/>
        <w:jc w:val="both"/>
        <w:rPr>
          <w:rFonts w:ascii="Times New Roman" w:eastAsia="Times New Roman" w:hAnsi="Times New Roman" w:cs="Times New Roman"/>
          <w:sz w:val="24"/>
          <w:szCs w:val="24"/>
          <w:lang w:val="de-DE"/>
        </w:rPr>
      </w:pPr>
    </w:p>
    <w:p w14:paraId="0000001B" w14:textId="77777777" w:rsidR="00BC3D61" w:rsidRPr="00A20696" w:rsidRDefault="00BC3D61">
      <w:pPr>
        <w:spacing w:after="0"/>
        <w:jc w:val="both"/>
        <w:rPr>
          <w:rFonts w:ascii="Times New Roman" w:eastAsia="Times New Roman" w:hAnsi="Times New Roman" w:cs="Times New Roman"/>
          <w:sz w:val="24"/>
          <w:szCs w:val="24"/>
          <w:lang w:val="de-DE"/>
        </w:rPr>
      </w:pPr>
    </w:p>
    <w:p w14:paraId="0000001C" w14:textId="63D7EFDA" w:rsidR="00BC3D61" w:rsidRPr="00A20696" w:rsidRDefault="00486297">
      <w:pPr>
        <w:spacing w:after="0"/>
        <w:ind w:left="709"/>
        <w:jc w:val="both"/>
        <w:rPr>
          <w:rFonts w:ascii="Times New Roman" w:eastAsia="Times New Roman" w:hAnsi="Times New Roman" w:cs="Times New Roman"/>
          <w:b/>
          <w:sz w:val="24"/>
          <w:szCs w:val="24"/>
          <w:vertAlign w:val="superscript"/>
          <w:lang w:val="de-DE"/>
        </w:rPr>
      </w:pPr>
      <w:r w:rsidRPr="00A20696">
        <w:rPr>
          <w:rFonts w:ascii="Times New Roman" w:eastAsia="Times New Roman" w:hAnsi="Times New Roman" w:cs="Times New Roman"/>
          <w:sz w:val="24"/>
          <w:szCs w:val="24"/>
          <w:lang w:val="de-DE"/>
        </w:rPr>
        <w:tab/>
      </w:r>
      <w:r w:rsidRPr="00A20696">
        <w:rPr>
          <w:rFonts w:ascii="Times New Roman" w:eastAsia="Times New Roman" w:hAnsi="Times New Roman" w:cs="Times New Roman"/>
          <w:sz w:val="32"/>
          <w:szCs w:val="32"/>
          <w:lang w:val="de-DE"/>
        </w:rPr>
        <w:t>□</w:t>
      </w:r>
      <w:r w:rsidR="00F952B8" w:rsidRPr="00A20696">
        <w:rPr>
          <w:rFonts w:ascii="Times New Roman" w:eastAsia="Times New Roman" w:hAnsi="Times New Roman" w:cs="Times New Roman"/>
          <w:sz w:val="24"/>
          <w:szCs w:val="24"/>
          <w:lang w:val="de-DE"/>
        </w:rPr>
        <w:t xml:space="preserve"> Woher stammen meine persönlichen Daten?</w:t>
      </w:r>
    </w:p>
    <w:p w14:paraId="0000001D" w14:textId="78A72092" w:rsidR="00BC3D61" w:rsidRPr="00A20696" w:rsidRDefault="00486297">
      <w:pPr>
        <w:spacing w:after="0"/>
        <w:ind w:left="709"/>
        <w:jc w:val="both"/>
        <w:rPr>
          <w:rFonts w:ascii="Times New Roman" w:eastAsia="Times New Roman" w:hAnsi="Times New Roman" w:cs="Times New Roman"/>
          <w:b/>
          <w:sz w:val="24"/>
          <w:szCs w:val="24"/>
          <w:vertAlign w:val="superscript"/>
          <w:lang w:val="de-DE"/>
        </w:rPr>
      </w:pPr>
      <w:r w:rsidRPr="00A20696">
        <w:rPr>
          <w:rFonts w:ascii="Times New Roman" w:eastAsia="Times New Roman" w:hAnsi="Times New Roman" w:cs="Times New Roman"/>
          <w:sz w:val="32"/>
          <w:szCs w:val="32"/>
          <w:lang w:val="de-DE"/>
        </w:rPr>
        <w:t>□</w:t>
      </w:r>
      <w:r w:rsidR="00F952B8" w:rsidRPr="00A20696">
        <w:rPr>
          <w:rFonts w:ascii="Times New Roman" w:eastAsia="Times New Roman" w:hAnsi="Times New Roman" w:cs="Times New Roman"/>
          <w:sz w:val="24"/>
          <w:szCs w:val="24"/>
          <w:lang w:val="de-DE"/>
        </w:rPr>
        <w:t xml:space="preserve"> Auf welcher Rechtsgrundlage und zu welchem Zweck wurden meine personenbezogenen Daten erhoben?</w:t>
      </w:r>
    </w:p>
    <w:p w14:paraId="0000001E" w14:textId="3FBB1E13" w:rsidR="00BC3D61" w:rsidRPr="00A20696" w:rsidRDefault="00486297">
      <w:pPr>
        <w:spacing w:after="0"/>
        <w:ind w:left="709"/>
        <w:jc w:val="both"/>
        <w:rPr>
          <w:rFonts w:ascii="Times New Roman" w:eastAsia="Times New Roman" w:hAnsi="Times New Roman" w:cs="Times New Roman"/>
          <w:i/>
          <w:sz w:val="24"/>
          <w:szCs w:val="24"/>
          <w:lang w:val="de-DE"/>
        </w:rPr>
      </w:pPr>
      <w:r w:rsidRPr="00A20696">
        <w:rPr>
          <w:rFonts w:ascii="Times New Roman" w:eastAsia="Times New Roman" w:hAnsi="Times New Roman" w:cs="Times New Roman"/>
          <w:sz w:val="32"/>
          <w:szCs w:val="32"/>
          <w:lang w:val="de-DE"/>
        </w:rPr>
        <w:t>□</w:t>
      </w:r>
      <w:r w:rsidR="00F952B8" w:rsidRPr="00A20696">
        <w:rPr>
          <w:rFonts w:ascii="Times New Roman" w:eastAsia="Times New Roman" w:hAnsi="Times New Roman" w:cs="Times New Roman"/>
          <w:sz w:val="24"/>
          <w:szCs w:val="24"/>
          <w:lang w:val="de-DE"/>
        </w:rPr>
        <w:t xml:space="preserve"> Wie lange werden meine personenbezogenen Daten in Ihrem Besitz gespeichert</w:t>
      </w:r>
      <w:ins w:id="11" w:author="Nicolas Thöne" w:date="2022-02-14T13:09:00Z">
        <w:r w:rsidR="0045420F">
          <w:rPr>
            <w:rFonts w:ascii="Times New Roman" w:eastAsia="Times New Roman" w:hAnsi="Times New Roman" w:cs="Times New Roman"/>
            <w:sz w:val="24"/>
            <w:szCs w:val="24"/>
            <w:lang w:val="de-DE"/>
          </w:rPr>
          <w:t>?</w:t>
        </w:r>
      </w:ins>
      <w:r w:rsidR="00F952B8" w:rsidRPr="00A20696">
        <w:rPr>
          <w:rFonts w:ascii="Times New Roman" w:eastAsia="Times New Roman" w:hAnsi="Times New Roman" w:cs="Times New Roman"/>
          <w:sz w:val="24"/>
          <w:szCs w:val="24"/>
          <w:lang w:val="de-DE"/>
        </w:rPr>
        <w:t xml:space="preserve"> </w:t>
      </w:r>
      <w:r w:rsidR="00F952B8" w:rsidRPr="00A20696">
        <w:rPr>
          <w:rFonts w:ascii="Times New Roman" w:eastAsia="Times New Roman" w:hAnsi="Times New Roman" w:cs="Times New Roman"/>
          <w:i/>
          <w:sz w:val="24"/>
          <w:szCs w:val="24"/>
          <w:lang w:val="de-DE"/>
        </w:rPr>
        <w:t>(</w:t>
      </w:r>
      <w:del w:id="12" w:author="Nicolas Thöne" w:date="2022-02-14T13:09:00Z">
        <w:r w:rsidR="00F952B8" w:rsidRPr="00A20696" w:rsidDel="0045420F">
          <w:rPr>
            <w:rFonts w:ascii="Times New Roman" w:eastAsia="Times New Roman" w:hAnsi="Times New Roman" w:cs="Times New Roman"/>
            <w:i/>
            <w:sz w:val="24"/>
            <w:szCs w:val="24"/>
            <w:lang w:val="de-DE"/>
          </w:rPr>
          <w:delText xml:space="preserve">falls </w:delText>
        </w:r>
      </w:del>
      <w:ins w:id="13" w:author="Nicolas Thöne" w:date="2022-02-14T13:09:00Z">
        <w:r w:rsidR="0045420F">
          <w:rPr>
            <w:rFonts w:ascii="Times New Roman" w:eastAsia="Times New Roman" w:hAnsi="Times New Roman" w:cs="Times New Roman"/>
            <w:i/>
            <w:sz w:val="24"/>
            <w:szCs w:val="24"/>
            <w:lang w:val="de-DE"/>
          </w:rPr>
          <w:t>F</w:t>
        </w:r>
        <w:r w:rsidR="0045420F" w:rsidRPr="00A20696">
          <w:rPr>
            <w:rFonts w:ascii="Times New Roman" w:eastAsia="Times New Roman" w:hAnsi="Times New Roman" w:cs="Times New Roman"/>
            <w:i/>
            <w:sz w:val="24"/>
            <w:szCs w:val="24"/>
            <w:lang w:val="de-DE"/>
          </w:rPr>
          <w:t xml:space="preserve">alls </w:t>
        </w:r>
      </w:ins>
      <w:r w:rsidR="00F952B8" w:rsidRPr="00A20696">
        <w:rPr>
          <w:rFonts w:ascii="Times New Roman" w:eastAsia="Times New Roman" w:hAnsi="Times New Roman" w:cs="Times New Roman"/>
          <w:i/>
          <w:sz w:val="24"/>
          <w:szCs w:val="24"/>
          <w:lang w:val="de-DE"/>
        </w:rPr>
        <w:t>es nicht möglich ist, einen Zeitraum anzugeben, geben Sie bitte die Kriterien an, nach denen dieser Zeitraum bestimmt wird</w:t>
      </w:r>
      <w:ins w:id="14" w:author="Nicolas Thöne" w:date="2022-02-14T13:09:00Z">
        <w:r w:rsidR="0045420F">
          <w:rPr>
            <w:rFonts w:ascii="Times New Roman" w:eastAsia="Times New Roman" w:hAnsi="Times New Roman" w:cs="Times New Roman"/>
            <w:i/>
            <w:sz w:val="24"/>
            <w:szCs w:val="24"/>
            <w:lang w:val="de-DE"/>
          </w:rPr>
          <w:t>.</w:t>
        </w:r>
      </w:ins>
      <w:r w:rsidR="00F952B8" w:rsidRPr="00A20696">
        <w:rPr>
          <w:rFonts w:ascii="Times New Roman" w:eastAsia="Times New Roman" w:hAnsi="Times New Roman" w:cs="Times New Roman"/>
          <w:i/>
          <w:sz w:val="24"/>
          <w:szCs w:val="24"/>
          <w:lang w:val="de-DE"/>
        </w:rPr>
        <w:t>)</w:t>
      </w:r>
      <w:del w:id="15" w:author="Nicolas Thöne" w:date="2022-02-14T13:09:00Z">
        <w:r w:rsidR="00F952B8" w:rsidRPr="00A20696" w:rsidDel="0045420F">
          <w:rPr>
            <w:rFonts w:ascii="Times New Roman" w:eastAsia="Times New Roman" w:hAnsi="Times New Roman" w:cs="Times New Roman"/>
            <w:i/>
            <w:sz w:val="24"/>
            <w:szCs w:val="24"/>
            <w:lang w:val="de-DE"/>
          </w:rPr>
          <w:delText>?</w:delText>
        </w:r>
      </w:del>
    </w:p>
    <w:p w14:paraId="0000001F" w14:textId="2ED2F84C" w:rsidR="00BC3D61" w:rsidRPr="00A20696" w:rsidRDefault="00486297">
      <w:pPr>
        <w:spacing w:after="0"/>
        <w:ind w:left="709"/>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32"/>
          <w:szCs w:val="32"/>
          <w:lang w:val="de-DE"/>
        </w:rPr>
        <w:t xml:space="preserve">□ </w:t>
      </w:r>
      <w:r w:rsidR="005718B1" w:rsidRPr="00A20696">
        <w:rPr>
          <w:rFonts w:ascii="Times New Roman" w:eastAsia="Times New Roman" w:hAnsi="Times New Roman" w:cs="Times New Roman"/>
          <w:sz w:val="24"/>
          <w:szCs w:val="24"/>
          <w:lang w:val="de-DE"/>
        </w:rPr>
        <w:t xml:space="preserve">Falls meine personenbezogenen Daten in ein Drittland übermittelt wurden </w:t>
      </w:r>
      <w:del w:id="16" w:author="Nicolas Thöne" w:date="2022-02-14T13:09:00Z">
        <w:r w:rsidR="005718B1" w:rsidRPr="00A20696" w:rsidDel="0045420F">
          <w:rPr>
            <w:rFonts w:ascii="Times New Roman" w:eastAsia="Times New Roman" w:hAnsi="Times New Roman" w:cs="Times New Roman"/>
            <w:sz w:val="24"/>
            <w:szCs w:val="24"/>
            <w:lang w:val="de-DE"/>
          </w:rPr>
          <w:delText xml:space="preserve">- </w:delText>
        </w:r>
      </w:del>
      <w:ins w:id="17" w:author="Nicolas Thöne" w:date="2022-02-14T13:09:00Z">
        <w:r w:rsidR="0045420F">
          <w:rPr>
            <w:rFonts w:ascii="Times New Roman" w:eastAsia="Times New Roman" w:hAnsi="Times New Roman" w:cs="Times New Roman"/>
            <w:sz w:val="24"/>
            <w:szCs w:val="24"/>
            <w:lang w:val="de-DE"/>
          </w:rPr>
          <w:t>–</w:t>
        </w:r>
        <w:r w:rsidR="0045420F" w:rsidRPr="00A20696">
          <w:rPr>
            <w:rFonts w:ascii="Times New Roman" w:eastAsia="Times New Roman" w:hAnsi="Times New Roman" w:cs="Times New Roman"/>
            <w:sz w:val="24"/>
            <w:szCs w:val="24"/>
            <w:lang w:val="de-DE"/>
          </w:rPr>
          <w:t xml:space="preserve"> </w:t>
        </w:r>
      </w:ins>
      <w:r w:rsidR="005718B1" w:rsidRPr="00A20696">
        <w:rPr>
          <w:rFonts w:ascii="Times New Roman" w:eastAsia="Times New Roman" w:hAnsi="Times New Roman" w:cs="Times New Roman"/>
          <w:sz w:val="24"/>
          <w:szCs w:val="24"/>
          <w:lang w:val="de-DE"/>
        </w:rPr>
        <w:t>wann, auf welcher Rechtsgrundlage und zu welchem Zweck wurde diese Verarbeitung durchgeführt?</w:t>
      </w:r>
    </w:p>
    <w:p w14:paraId="00000020" w14:textId="77777777" w:rsidR="00BC3D61" w:rsidRPr="00A20696" w:rsidRDefault="00BC3D61">
      <w:pPr>
        <w:spacing w:after="0"/>
        <w:jc w:val="both"/>
        <w:rPr>
          <w:rFonts w:ascii="Times New Roman" w:eastAsia="Times New Roman" w:hAnsi="Times New Roman" w:cs="Times New Roman"/>
          <w:sz w:val="24"/>
          <w:szCs w:val="24"/>
          <w:lang w:val="de-DE"/>
        </w:rPr>
      </w:pPr>
    </w:p>
    <w:p w14:paraId="00000021" w14:textId="72C80CB9" w:rsidR="00BC3D61" w:rsidRPr="00A20696" w:rsidRDefault="00616194">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32"/>
          <w:szCs w:val="32"/>
          <w:lang w:val="de-DE"/>
        </w:rPr>
        <w:t xml:space="preserve">□ </w:t>
      </w:r>
      <w:r w:rsidRPr="00A20696">
        <w:rPr>
          <w:rFonts w:ascii="Times New Roman" w:eastAsia="Times New Roman" w:hAnsi="Times New Roman" w:cs="Times New Roman"/>
          <w:sz w:val="24"/>
          <w:szCs w:val="24"/>
          <w:lang w:val="de-DE"/>
        </w:rPr>
        <w:t>Wurden meine persönlichen Daten an andere natürliche oder juristische Personen, staatliche oder kommunale Einrichtungen in der Zeit vom</w:t>
      </w:r>
    </w:p>
    <w:p w14:paraId="7F9D01B3" w14:textId="723BE7B6" w:rsidR="00616194" w:rsidRPr="00A20696" w:rsidRDefault="00616194">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 xml:space="preserve">                                                         ___ _________ ___  bis           ___ _________ ___</w:t>
      </w:r>
    </w:p>
    <w:p w14:paraId="00000022" w14:textId="3D94D342" w:rsidR="00BC3D61" w:rsidRPr="00A20696" w:rsidRDefault="00486297">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ab/>
      </w:r>
      <w:r w:rsidRPr="00A20696">
        <w:rPr>
          <w:rFonts w:ascii="Times New Roman" w:eastAsia="Times New Roman" w:hAnsi="Times New Roman" w:cs="Times New Roman"/>
          <w:sz w:val="24"/>
          <w:szCs w:val="24"/>
          <w:lang w:val="de-DE"/>
        </w:rPr>
        <w:tab/>
      </w:r>
      <w:r w:rsidRPr="00A20696">
        <w:rPr>
          <w:rFonts w:ascii="Times New Roman" w:eastAsia="Times New Roman" w:hAnsi="Times New Roman" w:cs="Times New Roman"/>
          <w:sz w:val="24"/>
          <w:szCs w:val="24"/>
          <w:lang w:val="de-DE"/>
        </w:rPr>
        <w:tab/>
      </w:r>
      <w:r w:rsidRPr="00A20696">
        <w:rPr>
          <w:rFonts w:ascii="Times New Roman" w:eastAsia="Times New Roman" w:hAnsi="Times New Roman" w:cs="Times New Roman"/>
          <w:sz w:val="24"/>
          <w:szCs w:val="24"/>
          <w:lang w:val="de-DE"/>
        </w:rPr>
        <w:tab/>
      </w:r>
      <w:r w:rsidRPr="00A20696">
        <w:rPr>
          <w:rFonts w:ascii="Times New Roman" w:eastAsia="Times New Roman" w:hAnsi="Times New Roman" w:cs="Times New Roman"/>
          <w:sz w:val="24"/>
          <w:szCs w:val="24"/>
          <w:lang w:val="de-DE"/>
        </w:rPr>
        <w:tab/>
        <w:t xml:space="preserve">  </w:t>
      </w:r>
      <w:r w:rsidRPr="00A20696">
        <w:rPr>
          <w:rFonts w:ascii="Times New Roman" w:eastAsia="Times New Roman" w:hAnsi="Times New Roman" w:cs="Times New Roman"/>
          <w:sz w:val="18"/>
          <w:szCs w:val="18"/>
          <w:lang w:val="de-DE"/>
        </w:rPr>
        <w:t xml:space="preserve"> </w:t>
      </w:r>
      <w:r w:rsidR="00616194" w:rsidRPr="00A20696">
        <w:rPr>
          <w:rFonts w:ascii="Times New Roman" w:eastAsia="Times New Roman" w:hAnsi="Times New Roman" w:cs="Times New Roman"/>
          <w:sz w:val="18"/>
          <w:szCs w:val="18"/>
          <w:lang w:val="de-DE"/>
        </w:rPr>
        <w:t>(TT</w:t>
      </w:r>
      <w:del w:id="18" w:author="Nicolas Thöne" w:date="2022-02-14T13:10:00Z">
        <w:r w:rsidR="00616194" w:rsidRPr="00A20696" w:rsidDel="0045420F">
          <w:rPr>
            <w:rFonts w:ascii="Times New Roman" w:eastAsia="Times New Roman" w:hAnsi="Times New Roman" w:cs="Times New Roman"/>
            <w:sz w:val="18"/>
            <w:szCs w:val="18"/>
            <w:lang w:val="de-DE"/>
          </w:rPr>
          <w:delText>/</w:delText>
        </w:r>
      </w:del>
      <w:ins w:id="19" w:author="Nicolas Thöne" w:date="2022-02-14T13:10:00Z">
        <w:r w:rsidR="0045420F">
          <w:rPr>
            <w:rFonts w:ascii="Times New Roman" w:eastAsia="Times New Roman" w:hAnsi="Times New Roman" w:cs="Times New Roman"/>
            <w:sz w:val="18"/>
            <w:szCs w:val="18"/>
            <w:lang w:val="de-DE"/>
          </w:rPr>
          <w:t>.</w:t>
        </w:r>
      </w:ins>
      <w:r w:rsidR="00616194" w:rsidRPr="00A20696">
        <w:rPr>
          <w:rFonts w:ascii="Times New Roman" w:eastAsia="Times New Roman" w:hAnsi="Times New Roman" w:cs="Times New Roman"/>
          <w:sz w:val="18"/>
          <w:szCs w:val="18"/>
          <w:lang w:val="de-DE"/>
        </w:rPr>
        <w:t>MM</w:t>
      </w:r>
      <w:del w:id="20" w:author="Nicolas Thöne" w:date="2022-02-14T13:10:00Z">
        <w:r w:rsidR="00616194" w:rsidRPr="00A20696" w:rsidDel="0045420F">
          <w:rPr>
            <w:rFonts w:ascii="Times New Roman" w:eastAsia="Times New Roman" w:hAnsi="Times New Roman" w:cs="Times New Roman"/>
            <w:sz w:val="18"/>
            <w:szCs w:val="18"/>
            <w:lang w:val="de-DE"/>
          </w:rPr>
          <w:delText>/</w:delText>
        </w:r>
      </w:del>
      <w:ins w:id="21" w:author="Nicolas Thöne" w:date="2022-02-14T13:10:00Z">
        <w:r w:rsidR="0045420F">
          <w:rPr>
            <w:rFonts w:ascii="Times New Roman" w:eastAsia="Times New Roman" w:hAnsi="Times New Roman" w:cs="Times New Roman"/>
            <w:sz w:val="18"/>
            <w:szCs w:val="18"/>
            <w:lang w:val="de-DE"/>
          </w:rPr>
          <w:t>.</w:t>
        </w:r>
      </w:ins>
      <w:r w:rsidR="00616194" w:rsidRPr="00A20696">
        <w:rPr>
          <w:rFonts w:ascii="Times New Roman" w:eastAsia="Times New Roman" w:hAnsi="Times New Roman" w:cs="Times New Roman"/>
          <w:sz w:val="18"/>
          <w:szCs w:val="18"/>
          <w:lang w:val="de-DE"/>
        </w:rPr>
        <w:t xml:space="preserve">JJJJ)     </w:t>
      </w:r>
      <w:r w:rsidR="00616194" w:rsidRPr="00A20696">
        <w:rPr>
          <w:rFonts w:ascii="Times New Roman" w:eastAsia="Times New Roman" w:hAnsi="Times New Roman" w:cs="Times New Roman"/>
          <w:sz w:val="18"/>
          <w:szCs w:val="18"/>
          <w:lang w:val="de-DE"/>
        </w:rPr>
        <w:tab/>
      </w:r>
      <w:r w:rsidR="00616194" w:rsidRPr="00A20696">
        <w:rPr>
          <w:rFonts w:ascii="Times New Roman" w:eastAsia="Times New Roman" w:hAnsi="Times New Roman" w:cs="Times New Roman"/>
          <w:sz w:val="18"/>
          <w:szCs w:val="18"/>
          <w:lang w:val="de-DE"/>
        </w:rPr>
        <w:tab/>
        <w:t xml:space="preserve">                      (TT</w:t>
      </w:r>
      <w:del w:id="22" w:author="Nicolas Thöne" w:date="2022-02-14T13:10:00Z">
        <w:r w:rsidR="00616194" w:rsidRPr="00A20696" w:rsidDel="0045420F">
          <w:rPr>
            <w:rFonts w:ascii="Times New Roman" w:eastAsia="Times New Roman" w:hAnsi="Times New Roman" w:cs="Times New Roman"/>
            <w:sz w:val="18"/>
            <w:szCs w:val="18"/>
            <w:lang w:val="de-DE"/>
          </w:rPr>
          <w:delText>/</w:delText>
        </w:r>
      </w:del>
      <w:ins w:id="23" w:author="Nicolas Thöne" w:date="2022-02-14T13:10:00Z">
        <w:r w:rsidR="0045420F">
          <w:rPr>
            <w:rFonts w:ascii="Times New Roman" w:eastAsia="Times New Roman" w:hAnsi="Times New Roman" w:cs="Times New Roman"/>
            <w:sz w:val="18"/>
            <w:szCs w:val="18"/>
            <w:lang w:val="de-DE"/>
          </w:rPr>
          <w:t>.</w:t>
        </w:r>
      </w:ins>
      <w:r w:rsidR="00616194" w:rsidRPr="00A20696">
        <w:rPr>
          <w:rFonts w:ascii="Times New Roman" w:eastAsia="Times New Roman" w:hAnsi="Times New Roman" w:cs="Times New Roman"/>
          <w:sz w:val="18"/>
          <w:szCs w:val="18"/>
          <w:lang w:val="de-DE"/>
        </w:rPr>
        <w:t>MM</w:t>
      </w:r>
      <w:ins w:id="24" w:author="Nicolas Thöne" w:date="2022-02-14T13:10:00Z">
        <w:r w:rsidR="0045420F">
          <w:rPr>
            <w:rFonts w:ascii="Times New Roman" w:eastAsia="Times New Roman" w:hAnsi="Times New Roman" w:cs="Times New Roman"/>
            <w:sz w:val="18"/>
            <w:szCs w:val="18"/>
            <w:lang w:val="de-DE"/>
          </w:rPr>
          <w:t>.</w:t>
        </w:r>
      </w:ins>
      <w:del w:id="25" w:author="Nicolas Thöne" w:date="2022-02-14T13:10:00Z">
        <w:r w:rsidR="00616194" w:rsidRPr="00A20696" w:rsidDel="0045420F">
          <w:rPr>
            <w:rFonts w:ascii="Times New Roman" w:eastAsia="Times New Roman" w:hAnsi="Times New Roman" w:cs="Times New Roman"/>
            <w:sz w:val="18"/>
            <w:szCs w:val="18"/>
            <w:lang w:val="de-DE"/>
          </w:rPr>
          <w:delText>/</w:delText>
        </w:r>
      </w:del>
      <w:r w:rsidR="00616194" w:rsidRPr="00A20696">
        <w:rPr>
          <w:rFonts w:ascii="Times New Roman" w:eastAsia="Times New Roman" w:hAnsi="Times New Roman" w:cs="Times New Roman"/>
          <w:sz w:val="18"/>
          <w:szCs w:val="18"/>
          <w:lang w:val="de-DE"/>
        </w:rPr>
        <w:t>JJJJ)</w:t>
      </w:r>
    </w:p>
    <w:p w14:paraId="00000023" w14:textId="0597FDAB" w:rsidR="00BC3D61" w:rsidRPr="00A20696" w:rsidRDefault="00486297">
      <w:pPr>
        <w:jc w:val="center"/>
        <w:rPr>
          <w:rFonts w:ascii="Times New Roman" w:eastAsia="Times New Roman" w:hAnsi="Times New Roman" w:cs="Times New Roman"/>
          <w:b/>
          <w:i/>
          <w:sz w:val="24"/>
          <w:szCs w:val="24"/>
          <w:lang w:val="de-DE"/>
        </w:rPr>
      </w:pPr>
      <w:r w:rsidRPr="00A20696">
        <w:rPr>
          <w:rFonts w:ascii="Times New Roman" w:eastAsia="Times New Roman" w:hAnsi="Times New Roman" w:cs="Times New Roman"/>
          <w:i/>
          <w:sz w:val="24"/>
          <w:szCs w:val="24"/>
          <w:lang w:val="de-DE"/>
        </w:rPr>
        <w:t xml:space="preserve">                                                        </w:t>
      </w:r>
      <w:r w:rsidR="00616194" w:rsidRPr="00A20696">
        <w:rPr>
          <w:rFonts w:ascii="Times New Roman" w:eastAsia="Times New Roman" w:hAnsi="Times New Roman" w:cs="Times New Roman"/>
          <w:i/>
          <w:sz w:val="24"/>
          <w:szCs w:val="24"/>
          <w:lang w:val="de-DE"/>
        </w:rPr>
        <w:t>(Zeitraum angeben)?</w:t>
      </w:r>
    </w:p>
    <w:p w14:paraId="00000024" w14:textId="376870C3" w:rsidR="00BC3D61" w:rsidRPr="00A20696" w:rsidRDefault="00486297">
      <w:pPr>
        <w:spacing w:after="0"/>
        <w:ind w:firstLine="720"/>
        <w:jc w:val="both"/>
        <w:rPr>
          <w:rFonts w:ascii="Times New Roman" w:eastAsia="Times New Roman" w:hAnsi="Times New Roman" w:cs="Times New Roman"/>
          <w:b/>
          <w:sz w:val="24"/>
          <w:szCs w:val="24"/>
          <w:vertAlign w:val="superscript"/>
          <w:lang w:val="de-DE"/>
        </w:rPr>
      </w:pPr>
      <w:r w:rsidRPr="00A20696">
        <w:rPr>
          <w:rFonts w:ascii="Times New Roman" w:eastAsia="Times New Roman" w:hAnsi="Times New Roman" w:cs="Times New Roman"/>
          <w:sz w:val="32"/>
          <w:szCs w:val="32"/>
          <w:lang w:val="de-DE"/>
        </w:rPr>
        <w:t xml:space="preserve">□ </w:t>
      </w:r>
      <w:r w:rsidR="00616194" w:rsidRPr="00A20696">
        <w:rPr>
          <w:rFonts w:ascii="Times New Roman" w:eastAsia="Times New Roman" w:hAnsi="Times New Roman" w:cs="Times New Roman"/>
          <w:sz w:val="24"/>
          <w:szCs w:val="24"/>
          <w:lang w:val="de-DE"/>
        </w:rPr>
        <w:t>Welche personenbezogenen Daten sind an Dritte weitergegeben worden?</w:t>
      </w:r>
    </w:p>
    <w:p w14:paraId="00000025" w14:textId="5B3C6342" w:rsidR="00BC3D61" w:rsidRPr="00A20696" w:rsidRDefault="00486297">
      <w:pPr>
        <w:spacing w:after="0"/>
        <w:ind w:left="709"/>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32"/>
          <w:szCs w:val="32"/>
          <w:lang w:val="de-DE"/>
        </w:rPr>
        <w:t xml:space="preserve">□ </w:t>
      </w:r>
      <w:r w:rsidR="00616194" w:rsidRPr="00A20696">
        <w:rPr>
          <w:rFonts w:ascii="Times New Roman" w:eastAsia="Times New Roman" w:hAnsi="Times New Roman" w:cs="Times New Roman"/>
          <w:sz w:val="24"/>
          <w:szCs w:val="24"/>
          <w:lang w:val="de-DE"/>
        </w:rPr>
        <w:t>Auf welcher Rechtsgrundlage und zu welchem Zweck haben Sie meine personenbezogenen Daten an eine dritte Person(en) weitergegeben?</w:t>
      </w:r>
    </w:p>
    <w:p w14:paraId="00000026" w14:textId="77777777" w:rsidR="00BC3D61" w:rsidRPr="00A20696" w:rsidRDefault="00BC3D61">
      <w:pPr>
        <w:spacing w:after="0"/>
        <w:ind w:left="720"/>
        <w:jc w:val="both"/>
        <w:rPr>
          <w:rFonts w:ascii="Times New Roman" w:eastAsia="Times New Roman" w:hAnsi="Times New Roman" w:cs="Times New Roman"/>
          <w:sz w:val="24"/>
          <w:szCs w:val="24"/>
          <w:lang w:val="de-DE"/>
        </w:rPr>
      </w:pPr>
    </w:p>
    <w:p w14:paraId="00000027" w14:textId="6504F80D" w:rsidR="00BC3D61" w:rsidRPr="00A20696" w:rsidRDefault="00E6042B">
      <w:pPr>
        <w:spacing w:after="0"/>
        <w:jc w:val="both"/>
        <w:rPr>
          <w:rFonts w:ascii="Times New Roman" w:eastAsia="Times New Roman" w:hAnsi="Times New Roman" w:cs="Times New Roman"/>
          <w:b/>
          <w:sz w:val="24"/>
          <w:szCs w:val="24"/>
          <w:u w:val="single"/>
          <w:lang w:val="de-DE"/>
        </w:rPr>
      </w:pPr>
      <w:r w:rsidRPr="00A20696">
        <w:rPr>
          <w:rFonts w:ascii="Times New Roman" w:eastAsia="Times New Roman" w:hAnsi="Times New Roman" w:cs="Times New Roman"/>
          <w:b/>
          <w:sz w:val="24"/>
          <w:szCs w:val="24"/>
          <w:u w:val="single"/>
          <w:lang w:val="de-DE"/>
        </w:rPr>
        <w:t>Löschung von personenbezogenen Daten und Einschränkung der Verarbeitung</w:t>
      </w:r>
    </w:p>
    <w:p w14:paraId="00000028" w14:textId="77777777" w:rsidR="00BC3D61" w:rsidRPr="00A20696" w:rsidRDefault="00BC3D61">
      <w:pPr>
        <w:spacing w:after="0"/>
        <w:jc w:val="both"/>
        <w:rPr>
          <w:rFonts w:ascii="Times New Roman" w:eastAsia="Times New Roman" w:hAnsi="Times New Roman" w:cs="Times New Roman"/>
          <w:b/>
          <w:sz w:val="24"/>
          <w:szCs w:val="24"/>
          <w:u w:val="single"/>
          <w:lang w:val="de-DE"/>
        </w:rPr>
      </w:pPr>
    </w:p>
    <w:p w14:paraId="00000029" w14:textId="08342D85" w:rsidR="00BC3D61" w:rsidRPr="00A20696" w:rsidRDefault="003834C7">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 xml:space="preserve">Meine persönlichen Daten gehören zu der folgenden Kategorie von </w:t>
      </w:r>
      <w:del w:id="26" w:author="Nicolas Thöne" w:date="2022-02-14T13:10:00Z">
        <w:r w:rsidRPr="00A20696" w:rsidDel="0045420F">
          <w:rPr>
            <w:rFonts w:ascii="Times New Roman" w:eastAsia="Times New Roman" w:hAnsi="Times New Roman" w:cs="Times New Roman"/>
            <w:sz w:val="24"/>
            <w:szCs w:val="24"/>
            <w:lang w:val="de-DE"/>
          </w:rPr>
          <w:delText>Betreffenden</w:delText>
        </w:r>
      </w:del>
      <w:ins w:id="27" w:author="Nicolas Thöne" w:date="2022-02-14T13:10:00Z">
        <w:r w:rsidR="0045420F">
          <w:rPr>
            <w:rFonts w:ascii="Times New Roman" w:eastAsia="Times New Roman" w:hAnsi="Times New Roman" w:cs="Times New Roman"/>
            <w:sz w:val="24"/>
            <w:szCs w:val="24"/>
            <w:lang w:val="de-DE"/>
          </w:rPr>
          <w:t>betroffenen Personen</w:t>
        </w:r>
      </w:ins>
      <w:r w:rsidRPr="00A20696">
        <w:rPr>
          <w:rFonts w:ascii="Times New Roman" w:eastAsia="Times New Roman" w:hAnsi="Times New Roman" w:cs="Times New Roman"/>
          <w:sz w:val="24"/>
          <w:szCs w:val="24"/>
          <w:lang w:val="de-DE"/>
        </w:rPr>
        <w:t>:</w:t>
      </w:r>
    </w:p>
    <w:p w14:paraId="0000002A" w14:textId="77777777" w:rsidR="00BC3D61" w:rsidRPr="00A20696" w:rsidRDefault="00BC3D61">
      <w:pPr>
        <w:spacing w:after="0"/>
        <w:jc w:val="both"/>
        <w:rPr>
          <w:rFonts w:ascii="Times New Roman" w:eastAsia="Times New Roman" w:hAnsi="Times New Roman" w:cs="Times New Roman"/>
          <w:sz w:val="24"/>
          <w:szCs w:val="24"/>
          <w:lang w:val="de-DE"/>
        </w:rPr>
      </w:pPr>
    </w:p>
    <w:p w14:paraId="0000002B" w14:textId="70722AF9" w:rsidR="00BC3D61" w:rsidRPr="00A20696" w:rsidRDefault="00486297">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 xml:space="preserve">☐ </w:t>
      </w:r>
      <w:r w:rsidR="003834C7" w:rsidRPr="00A20696">
        <w:rPr>
          <w:rFonts w:ascii="Times New Roman" w:eastAsia="Times New Roman" w:hAnsi="Times New Roman" w:cs="Times New Roman"/>
          <w:sz w:val="24"/>
          <w:szCs w:val="24"/>
          <w:lang w:val="de-DE"/>
        </w:rPr>
        <w:t>Kunde</w:t>
      </w:r>
    </w:p>
    <w:p w14:paraId="0000002C" w14:textId="18CC1201" w:rsidR="00BC3D61" w:rsidRPr="00A20696" w:rsidRDefault="003834C7">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 Ehemaliger Kunde</w:t>
      </w:r>
    </w:p>
    <w:p w14:paraId="0000002D" w14:textId="4D2FB3F1" w:rsidR="00BC3D61" w:rsidRPr="00A20696" w:rsidRDefault="00A26335">
      <w:pPr>
        <w:spacing w:after="0"/>
        <w:jc w:val="both"/>
        <w:rPr>
          <w:rFonts w:ascii="Times New Roman" w:eastAsia="Times New Roman" w:hAnsi="Times New Roman" w:cs="Times New Roman"/>
          <w:sz w:val="24"/>
          <w:szCs w:val="24"/>
          <w:lang w:val="de-DE"/>
        </w:rPr>
      </w:pPr>
      <w:sdt>
        <w:sdtPr>
          <w:tag w:val="goog_rdk_1"/>
          <w:id w:val="2070456632"/>
        </w:sdtPr>
        <w:sdtEndPr/>
        <w:sdtContent>
          <w:r w:rsidR="00486297" w:rsidRPr="00A20696">
            <w:rPr>
              <w:rFonts w:ascii="Arial Unicode MS" w:eastAsia="Arial Unicode MS" w:hAnsi="Arial Unicode MS" w:cs="Arial Unicode MS"/>
              <w:sz w:val="24"/>
              <w:szCs w:val="24"/>
              <w:lang w:val="de-DE"/>
            </w:rPr>
            <w:t>☐</w:t>
          </w:r>
        </w:sdtContent>
      </w:sdt>
      <w:r w:rsidR="003834C7" w:rsidRPr="00A20696">
        <w:rPr>
          <w:rFonts w:ascii="Times New Roman" w:eastAsia="Times New Roman" w:hAnsi="Times New Roman" w:cs="Times New Roman"/>
          <w:sz w:val="24"/>
          <w:szCs w:val="24"/>
          <w:lang w:val="de-DE"/>
        </w:rPr>
        <w:t xml:space="preserve"> Kooperationspartner</w:t>
      </w:r>
    </w:p>
    <w:p w14:paraId="0000002E" w14:textId="17055050" w:rsidR="00BC3D61" w:rsidRPr="00A20696" w:rsidRDefault="003834C7">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 Andere</w:t>
      </w:r>
      <w:r w:rsidR="00486297" w:rsidRPr="00A20696">
        <w:rPr>
          <w:rFonts w:ascii="Times New Roman" w:eastAsia="Times New Roman" w:hAnsi="Times New Roman" w:cs="Times New Roman"/>
          <w:sz w:val="24"/>
          <w:szCs w:val="24"/>
          <w:lang w:val="de-DE"/>
        </w:rPr>
        <w:t xml:space="preserve"> ___________________________________________________________</w:t>
      </w:r>
    </w:p>
    <w:p w14:paraId="0000002F" w14:textId="77777777" w:rsidR="00BC3D61" w:rsidRPr="00A20696" w:rsidRDefault="00BC3D61">
      <w:pPr>
        <w:spacing w:after="0"/>
        <w:jc w:val="both"/>
        <w:rPr>
          <w:rFonts w:ascii="Times New Roman" w:eastAsia="Times New Roman" w:hAnsi="Times New Roman" w:cs="Times New Roman"/>
          <w:sz w:val="24"/>
          <w:szCs w:val="24"/>
          <w:lang w:val="de-DE"/>
        </w:rPr>
      </w:pPr>
    </w:p>
    <w:p w14:paraId="00000030" w14:textId="3E8D385E" w:rsidR="00BC3D61" w:rsidRPr="00A20696" w:rsidRDefault="00486297">
      <w:pPr>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 xml:space="preserve">☐ </w:t>
      </w:r>
      <w:r w:rsidR="00D00A3D" w:rsidRPr="00A20696">
        <w:rPr>
          <w:rFonts w:ascii="Times New Roman" w:eastAsia="Times New Roman" w:hAnsi="Times New Roman" w:cs="Times New Roman"/>
          <w:sz w:val="24"/>
          <w:szCs w:val="24"/>
          <w:lang w:val="de-DE"/>
        </w:rPr>
        <w:t>die Verarbeitung dieser Kategorien meiner personenbezogenen Daten, die Ihnen zur Verfügung stehen, einzustellen:</w:t>
      </w:r>
    </w:p>
    <w:p w14:paraId="00000031" w14:textId="77777777" w:rsidR="00BC3D61" w:rsidRPr="00A20696" w:rsidRDefault="00486297">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_____________________________________________________________________</w:t>
      </w:r>
    </w:p>
    <w:p w14:paraId="00000032" w14:textId="77777777" w:rsidR="00BC3D61" w:rsidRPr="00A20696" w:rsidRDefault="00486297">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_____________________________________________________________________</w:t>
      </w:r>
    </w:p>
    <w:p w14:paraId="00000033" w14:textId="77777777" w:rsidR="00BC3D61" w:rsidRPr="00A20696" w:rsidRDefault="00486297">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_____________________________________________________________________</w:t>
      </w:r>
    </w:p>
    <w:p w14:paraId="2912FEA7" w14:textId="30F49BC0" w:rsidR="00E73B6C" w:rsidRPr="00A20696" w:rsidDel="00AB0637" w:rsidRDefault="00486297">
      <w:pPr>
        <w:spacing w:after="0"/>
        <w:jc w:val="both"/>
        <w:rPr>
          <w:del w:id="28" w:author="Nicolas Thöne" w:date="2022-02-14T13:13:00Z"/>
          <w:rFonts w:ascii="Times New Roman" w:eastAsia="Times New Roman" w:hAnsi="Times New Roman" w:cs="Times New Roman"/>
          <w:sz w:val="24"/>
          <w:szCs w:val="24"/>
          <w:lang w:val="de-DE"/>
        </w:rPr>
      </w:pPr>
      <w:del w:id="29" w:author="Nicolas Thöne" w:date="2022-02-14T13:13:00Z">
        <w:r w:rsidRPr="00A20696" w:rsidDel="00AB0637">
          <w:rPr>
            <w:rFonts w:ascii="Times New Roman" w:eastAsia="Times New Roman" w:hAnsi="Times New Roman" w:cs="Times New Roman"/>
            <w:sz w:val="24"/>
            <w:szCs w:val="24"/>
            <w:lang w:val="de-DE"/>
          </w:rPr>
          <w:lastRenderedPageBreak/>
          <w:delText>_____________________________________________________________________</w:delText>
        </w:r>
      </w:del>
    </w:p>
    <w:p w14:paraId="0ABFA41B" w14:textId="77777777" w:rsidR="00AB0637" w:rsidRDefault="00AB0637">
      <w:pPr>
        <w:spacing w:after="0"/>
        <w:jc w:val="both"/>
        <w:rPr>
          <w:ins w:id="30" w:author="Nicolas Thöne" w:date="2022-02-14T13:13:00Z"/>
          <w:rFonts w:ascii="Times New Roman" w:eastAsia="Times New Roman" w:hAnsi="Times New Roman" w:cs="Times New Roman"/>
          <w:sz w:val="24"/>
          <w:szCs w:val="24"/>
          <w:lang w:val="de-DE"/>
        </w:rPr>
      </w:pPr>
    </w:p>
    <w:p w14:paraId="00000037" w14:textId="19591D24" w:rsidR="00BC3D61" w:rsidRPr="00A20696" w:rsidRDefault="00E73B6C">
      <w:pPr>
        <w:spacing w:after="0"/>
        <w:jc w:val="both"/>
        <w:rPr>
          <w:rFonts w:ascii="Times New Roman" w:eastAsia="Times New Roman" w:hAnsi="Times New Roman" w:cs="Times New Roman"/>
          <w:sz w:val="24"/>
          <w:szCs w:val="24"/>
          <w:lang w:val="de-DE"/>
        </w:rPr>
      </w:pPr>
      <w:r w:rsidRPr="00AB0637">
        <w:rPr>
          <w:rFonts w:ascii="Times New Roman" w:eastAsia="Times New Roman" w:hAnsi="Times New Roman" w:cs="Times New Roman"/>
          <w:b/>
          <w:bCs/>
          <w:sz w:val="24"/>
          <w:szCs w:val="24"/>
          <w:u w:val="single"/>
          <w:lang w:val="de-DE"/>
          <w:rPrChange w:id="31" w:author="Nicolas Thöne" w:date="2022-02-14T13:13:00Z">
            <w:rPr>
              <w:rFonts w:ascii="Times New Roman" w:eastAsia="Times New Roman" w:hAnsi="Times New Roman" w:cs="Times New Roman"/>
              <w:sz w:val="24"/>
              <w:szCs w:val="24"/>
              <w:lang w:val="de-DE"/>
            </w:rPr>
          </w:rPrChange>
        </w:rPr>
        <w:t>Grund für die Einschränkung der Datenverarbeitung:</w:t>
      </w:r>
      <w:r w:rsidRPr="00A20696">
        <w:rPr>
          <w:rFonts w:ascii="Times New Roman" w:eastAsia="Times New Roman" w:hAnsi="Times New Roman" w:cs="Times New Roman"/>
          <w:i/>
          <w:sz w:val="24"/>
          <w:szCs w:val="24"/>
          <w:lang w:val="de-DE"/>
        </w:rPr>
        <w:t xml:space="preserve"> (Zutreffendes ankreuzen)</w:t>
      </w:r>
    </w:p>
    <w:p w14:paraId="468F351D" w14:textId="77777777" w:rsidR="00E73B6C" w:rsidRPr="00A20696" w:rsidRDefault="00E73B6C">
      <w:pPr>
        <w:spacing w:after="0"/>
        <w:jc w:val="both"/>
        <w:rPr>
          <w:rFonts w:ascii="Times New Roman" w:eastAsia="Times New Roman" w:hAnsi="Times New Roman" w:cs="Times New Roman"/>
          <w:i/>
          <w:sz w:val="24"/>
          <w:szCs w:val="24"/>
          <w:lang w:val="de-DE"/>
        </w:rPr>
      </w:pPr>
    </w:p>
    <w:p w14:paraId="00000038" w14:textId="5A90BBFA" w:rsidR="00BC3D61" w:rsidRPr="00AB0637" w:rsidRDefault="00486297">
      <w:pPr>
        <w:spacing w:after="0"/>
        <w:jc w:val="both"/>
        <w:rPr>
          <w:rFonts w:ascii="Times New Roman" w:eastAsia="Times New Roman" w:hAnsi="Times New Roman" w:cs="Times New Roman"/>
          <w:sz w:val="24"/>
          <w:szCs w:val="24"/>
          <w:lang w:val="de-DE"/>
          <w:rPrChange w:id="32" w:author="Nicolas Thöne" w:date="2022-02-14T13:12:00Z">
            <w:rPr>
              <w:rFonts w:ascii="Times New Roman" w:eastAsia="Times New Roman" w:hAnsi="Times New Roman" w:cs="Times New Roman"/>
              <w:sz w:val="24"/>
              <w:szCs w:val="24"/>
            </w:rPr>
          </w:rPrChange>
        </w:rPr>
      </w:pPr>
      <w:r w:rsidRPr="00AB0637">
        <w:rPr>
          <w:rFonts w:ascii="Times New Roman" w:eastAsia="Times New Roman" w:hAnsi="Times New Roman" w:cs="Times New Roman"/>
          <w:sz w:val="24"/>
          <w:szCs w:val="24"/>
          <w:lang w:val="de-DE"/>
          <w:rPrChange w:id="33" w:author="Nicolas Thöne" w:date="2022-02-14T13:12:00Z">
            <w:rPr>
              <w:rFonts w:ascii="Times New Roman" w:eastAsia="Times New Roman" w:hAnsi="Times New Roman" w:cs="Times New Roman"/>
              <w:sz w:val="24"/>
              <w:szCs w:val="24"/>
            </w:rPr>
          </w:rPrChange>
        </w:rPr>
        <w:t xml:space="preserve">☐ </w:t>
      </w:r>
      <w:del w:id="34" w:author="Nicolas Thöne" w:date="2022-02-14T13:12:00Z">
        <w:r w:rsidRPr="00AB0637" w:rsidDel="0045420F">
          <w:rPr>
            <w:rFonts w:ascii="Times New Roman" w:eastAsia="Times New Roman" w:hAnsi="Times New Roman" w:cs="Times New Roman"/>
            <w:sz w:val="24"/>
            <w:szCs w:val="24"/>
            <w:lang w:val="de-DE"/>
            <w:rPrChange w:id="35" w:author="Nicolas Thöne" w:date="2022-02-14T13:12:00Z">
              <w:rPr>
                <w:rFonts w:ascii="Times New Roman" w:eastAsia="Times New Roman" w:hAnsi="Times New Roman" w:cs="Times New Roman"/>
                <w:sz w:val="24"/>
                <w:szCs w:val="24"/>
              </w:rPr>
            </w:rPrChange>
          </w:rPr>
          <w:delText>there is no legal basis for processing such data</w:delText>
        </w:r>
      </w:del>
      <w:ins w:id="36" w:author="Nicolas Thöne" w:date="2022-02-14T13:12:00Z">
        <w:r w:rsidR="0045420F" w:rsidRPr="00AB0637">
          <w:rPr>
            <w:rFonts w:ascii="Times New Roman" w:eastAsia="Times New Roman" w:hAnsi="Times New Roman" w:cs="Times New Roman"/>
            <w:sz w:val="24"/>
            <w:szCs w:val="24"/>
            <w:lang w:val="de-DE"/>
            <w:rPrChange w:id="37" w:author="Nicolas Thöne" w:date="2022-02-14T13:12:00Z">
              <w:rPr>
                <w:rFonts w:ascii="Times New Roman" w:eastAsia="Times New Roman" w:hAnsi="Times New Roman" w:cs="Times New Roman"/>
                <w:sz w:val="24"/>
                <w:szCs w:val="24"/>
              </w:rPr>
            </w:rPrChange>
          </w:rPr>
          <w:t>Es besteht keine Rechtsgrundlage</w:t>
        </w:r>
        <w:r w:rsidR="00AB0637" w:rsidRPr="00AB0637">
          <w:rPr>
            <w:rFonts w:ascii="Times New Roman" w:eastAsia="Times New Roman" w:hAnsi="Times New Roman" w:cs="Times New Roman"/>
            <w:sz w:val="24"/>
            <w:szCs w:val="24"/>
            <w:lang w:val="de-DE"/>
            <w:rPrChange w:id="38" w:author="Nicolas Thöne" w:date="2022-02-14T13:12:00Z">
              <w:rPr>
                <w:rFonts w:ascii="Times New Roman" w:eastAsia="Times New Roman" w:hAnsi="Times New Roman" w:cs="Times New Roman"/>
                <w:sz w:val="24"/>
                <w:szCs w:val="24"/>
              </w:rPr>
            </w:rPrChange>
          </w:rPr>
          <w:t xml:space="preserve"> für die Verarbeitung der personenbezogenen Daten</w:t>
        </w:r>
      </w:ins>
      <w:ins w:id="39" w:author="Nicolas Thöne" w:date="2022-02-14T13:13:00Z">
        <w:r w:rsidR="00AB0637">
          <w:rPr>
            <w:rFonts w:ascii="Times New Roman" w:eastAsia="Times New Roman" w:hAnsi="Times New Roman" w:cs="Times New Roman"/>
            <w:sz w:val="24"/>
            <w:szCs w:val="24"/>
            <w:lang w:val="de-DE"/>
          </w:rPr>
          <w:t>.</w:t>
        </w:r>
      </w:ins>
      <w:del w:id="40" w:author="Nicolas Thöne" w:date="2022-02-14T13:13:00Z">
        <w:r w:rsidRPr="00AB0637" w:rsidDel="00AB0637">
          <w:rPr>
            <w:rFonts w:ascii="Times New Roman" w:eastAsia="Times New Roman" w:hAnsi="Times New Roman" w:cs="Times New Roman"/>
            <w:sz w:val="24"/>
            <w:szCs w:val="24"/>
            <w:lang w:val="de-DE"/>
            <w:rPrChange w:id="41" w:author="Nicolas Thöne" w:date="2022-02-14T13:12:00Z">
              <w:rPr>
                <w:rFonts w:ascii="Times New Roman" w:eastAsia="Times New Roman" w:hAnsi="Times New Roman" w:cs="Times New Roman"/>
                <w:sz w:val="24"/>
                <w:szCs w:val="24"/>
              </w:rPr>
            </w:rPrChange>
          </w:rPr>
          <w:delText>;</w:delText>
        </w:r>
      </w:del>
    </w:p>
    <w:p w14:paraId="00000039" w14:textId="316EC29D" w:rsidR="00BC3D61" w:rsidRPr="00AB0637" w:rsidRDefault="00486297">
      <w:pPr>
        <w:spacing w:after="0"/>
        <w:jc w:val="both"/>
        <w:rPr>
          <w:rFonts w:ascii="Times New Roman" w:eastAsia="Times New Roman" w:hAnsi="Times New Roman" w:cs="Times New Roman"/>
          <w:sz w:val="24"/>
          <w:szCs w:val="24"/>
          <w:lang w:val="de-DE"/>
          <w:rPrChange w:id="42" w:author="Nicolas Thöne" w:date="2022-02-14T13:12:00Z">
            <w:rPr>
              <w:rFonts w:ascii="Times New Roman" w:eastAsia="Times New Roman" w:hAnsi="Times New Roman" w:cs="Times New Roman"/>
              <w:sz w:val="24"/>
              <w:szCs w:val="24"/>
            </w:rPr>
          </w:rPrChange>
        </w:rPr>
      </w:pPr>
      <w:r w:rsidRPr="00AB0637">
        <w:rPr>
          <w:rFonts w:ascii="Times New Roman" w:eastAsia="Times New Roman" w:hAnsi="Times New Roman" w:cs="Times New Roman"/>
          <w:sz w:val="24"/>
          <w:szCs w:val="24"/>
          <w:lang w:val="de-DE"/>
          <w:rPrChange w:id="43" w:author="Nicolas Thöne" w:date="2022-02-14T13:12:00Z">
            <w:rPr>
              <w:rFonts w:ascii="Times New Roman" w:eastAsia="Times New Roman" w:hAnsi="Times New Roman" w:cs="Times New Roman"/>
              <w:sz w:val="24"/>
              <w:szCs w:val="24"/>
            </w:rPr>
          </w:rPrChange>
        </w:rPr>
        <w:t xml:space="preserve">☐ </w:t>
      </w:r>
      <w:del w:id="44" w:author="Nicolas Thöne" w:date="2022-02-14T13:12:00Z">
        <w:r w:rsidRPr="00AB0637" w:rsidDel="00AB0637">
          <w:rPr>
            <w:rFonts w:ascii="Times New Roman" w:eastAsia="Times New Roman" w:hAnsi="Times New Roman" w:cs="Times New Roman"/>
            <w:sz w:val="24"/>
            <w:szCs w:val="24"/>
            <w:lang w:val="de-DE"/>
            <w:rPrChange w:id="45" w:author="Nicolas Thöne" w:date="2022-02-14T13:12:00Z">
              <w:rPr>
                <w:rFonts w:ascii="Times New Roman" w:eastAsia="Times New Roman" w:hAnsi="Times New Roman" w:cs="Times New Roman"/>
                <w:sz w:val="24"/>
                <w:szCs w:val="24"/>
              </w:rPr>
            </w:rPrChange>
          </w:rPr>
          <w:delText>the processing of such data does not correspond to its original purpose</w:delText>
        </w:r>
      </w:del>
      <w:ins w:id="46" w:author="Nicolas Thöne" w:date="2022-02-14T13:12:00Z">
        <w:r w:rsidR="00AB0637" w:rsidRPr="00AB0637">
          <w:rPr>
            <w:rFonts w:ascii="Times New Roman" w:eastAsia="Times New Roman" w:hAnsi="Times New Roman" w:cs="Times New Roman"/>
            <w:sz w:val="24"/>
            <w:szCs w:val="24"/>
            <w:lang w:val="de-DE"/>
            <w:rPrChange w:id="47" w:author="Nicolas Thöne" w:date="2022-02-14T13:12:00Z">
              <w:rPr>
                <w:rFonts w:ascii="Times New Roman" w:eastAsia="Times New Roman" w:hAnsi="Times New Roman" w:cs="Times New Roman"/>
                <w:sz w:val="24"/>
                <w:szCs w:val="24"/>
              </w:rPr>
            </w:rPrChange>
          </w:rPr>
          <w:t>Die Verarbeitung dieser Daten entspricht nicht de</w:t>
        </w:r>
        <w:r w:rsidR="00AB0637">
          <w:rPr>
            <w:rFonts w:ascii="Times New Roman" w:eastAsia="Times New Roman" w:hAnsi="Times New Roman" w:cs="Times New Roman"/>
            <w:sz w:val="24"/>
            <w:szCs w:val="24"/>
            <w:lang w:val="de-DE"/>
          </w:rPr>
          <w:t>m ursprünglichen Zweck</w:t>
        </w:r>
      </w:ins>
      <w:ins w:id="48" w:author="Nicolas Thöne" w:date="2022-02-14T13:13:00Z">
        <w:r w:rsidR="00AB0637">
          <w:rPr>
            <w:rFonts w:ascii="Times New Roman" w:eastAsia="Times New Roman" w:hAnsi="Times New Roman" w:cs="Times New Roman"/>
            <w:sz w:val="24"/>
            <w:szCs w:val="24"/>
            <w:lang w:val="de-DE"/>
          </w:rPr>
          <w:t>.</w:t>
        </w:r>
      </w:ins>
      <w:del w:id="49" w:author="Nicolas Thöne" w:date="2022-02-14T13:13:00Z">
        <w:r w:rsidRPr="00AB0637" w:rsidDel="00AB0637">
          <w:rPr>
            <w:rFonts w:ascii="Times New Roman" w:eastAsia="Times New Roman" w:hAnsi="Times New Roman" w:cs="Times New Roman"/>
            <w:sz w:val="24"/>
            <w:szCs w:val="24"/>
            <w:lang w:val="de-DE"/>
            <w:rPrChange w:id="50" w:author="Nicolas Thöne" w:date="2022-02-14T13:12:00Z">
              <w:rPr>
                <w:rFonts w:ascii="Times New Roman" w:eastAsia="Times New Roman" w:hAnsi="Times New Roman" w:cs="Times New Roman"/>
                <w:sz w:val="24"/>
                <w:szCs w:val="24"/>
              </w:rPr>
            </w:rPrChange>
          </w:rPr>
          <w:delText>;</w:delText>
        </w:r>
      </w:del>
    </w:p>
    <w:p w14:paraId="0000003A" w14:textId="61D1668F" w:rsidR="00BC3D61" w:rsidRPr="00AB0637" w:rsidRDefault="00486297">
      <w:pPr>
        <w:spacing w:after="0"/>
        <w:jc w:val="both"/>
        <w:rPr>
          <w:rFonts w:ascii="Times New Roman" w:eastAsia="Times New Roman" w:hAnsi="Times New Roman" w:cs="Times New Roman"/>
          <w:sz w:val="24"/>
          <w:szCs w:val="24"/>
          <w:lang w:val="de-DE"/>
          <w:rPrChange w:id="51" w:author="Nicolas Thöne" w:date="2022-02-14T13:12:00Z">
            <w:rPr>
              <w:rFonts w:ascii="Times New Roman" w:eastAsia="Times New Roman" w:hAnsi="Times New Roman" w:cs="Times New Roman"/>
              <w:sz w:val="24"/>
              <w:szCs w:val="24"/>
            </w:rPr>
          </w:rPrChange>
        </w:rPr>
      </w:pPr>
      <w:r w:rsidRPr="00AB0637">
        <w:rPr>
          <w:rFonts w:ascii="Times New Roman" w:eastAsia="Times New Roman" w:hAnsi="Times New Roman" w:cs="Times New Roman"/>
          <w:sz w:val="24"/>
          <w:szCs w:val="24"/>
          <w:lang w:val="de-DE"/>
          <w:rPrChange w:id="52" w:author="Nicolas Thöne" w:date="2022-02-14T13:12:00Z">
            <w:rPr>
              <w:rFonts w:ascii="Times New Roman" w:eastAsia="Times New Roman" w:hAnsi="Times New Roman" w:cs="Times New Roman"/>
              <w:sz w:val="24"/>
              <w:szCs w:val="24"/>
            </w:rPr>
          </w:rPrChange>
        </w:rPr>
        <w:t xml:space="preserve">☐ </w:t>
      </w:r>
      <w:del w:id="53" w:author="Nicolas Thöne" w:date="2022-02-14T13:12:00Z">
        <w:r w:rsidRPr="00AB0637" w:rsidDel="00AB0637">
          <w:rPr>
            <w:rFonts w:ascii="Times New Roman" w:eastAsia="Times New Roman" w:hAnsi="Times New Roman" w:cs="Times New Roman"/>
            <w:sz w:val="24"/>
            <w:szCs w:val="24"/>
            <w:lang w:val="de-DE"/>
            <w:rPrChange w:id="54" w:author="Nicolas Thöne" w:date="2022-02-14T13:12:00Z">
              <w:rPr>
                <w:rFonts w:ascii="Times New Roman" w:eastAsia="Times New Roman" w:hAnsi="Times New Roman" w:cs="Times New Roman"/>
                <w:sz w:val="24"/>
                <w:szCs w:val="24"/>
              </w:rPr>
            </w:rPrChange>
          </w:rPr>
          <w:delText>I have withdrawn my prior consent</w:delText>
        </w:r>
      </w:del>
      <w:ins w:id="55" w:author="Nicolas Thöne" w:date="2022-02-14T13:12:00Z">
        <w:r w:rsidR="00AB0637" w:rsidRPr="00AB0637">
          <w:rPr>
            <w:rFonts w:ascii="Times New Roman" w:eastAsia="Times New Roman" w:hAnsi="Times New Roman" w:cs="Times New Roman"/>
            <w:sz w:val="24"/>
            <w:szCs w:val="24"/>
            <w:lang w:val="de-DE"/>
            <w:rPrChange w:id="56" w:author="Nicolas Thöne" w:date="2022-02-14T13:12:00Z">
              <w:rPr>
                <w:rFonts w:ascii="Times New Roman" w:eastAsia="Times New Roman" w:hAnsi="Times New Roman" w:cs="Times New Roman"/>
                <w:sz w:val="24"/>
                <w:szCs w:val="24"/>
              </w:rPr>
            </w:rPrChange>
          </w:rPr>
          <w:t>Ich habe meine Einwilligung widerrufen</w:t>
        </w:r>
      </w:ins>
      <w:ins w:id="57" w:author="Nicolas Thöne" w:date="2022-02-14T13:13:00Z">
        <w:r w:rsidR="00AB0637">
          <w:rPr>
            <w:rFonts w:ascii="Times New Roman" w:eastAsia="Times New Roman" w:hAnsi="Times New Roman" w:cs="Times New Roman"/>
            <w:sz w:val="24"/>
            <w:szCs w:val="24"/>
            <w:lang w:val="de-DE"/>
          </w:rPr>
          <w:t>.</w:t>
        </w:r>
      </w:ins>
      <w:del w:id="58" w:author="Nicolas Thöne" w:date="2022-02-14T13:13:00Z">
        <w:r w:rsidRPr="00AB0637" w:rsidDel="00AB0637">
          <w:rPr>
            <w:rFonts w:ascii="Times New Roman" w:eastAsia="Times New Roman" w:hAnsi="Times New Roman" w:cs="Times New Roman"/>
            <w:sz w:val="24"/>
            <w:szCs w:val="24"/>
            <w:lang w:val="de-DE"/>
            <w:rPrChange w:id="59" w:author="Nicolas Thöne" w:date="2022-02-14T13:12:00Z">
              <w:rPr>
                <w:rFonts w:ascii="Times New Roman" w:eastAsia="Times New Roman" w:hAnsi="Times New Roman" w:cs="Times New Roman"/>
                <w:sz w:val="24"/>
                <w:szCs w:val="24"/>
              </w:rPr>
            </w:rPrChange>
          </w:rPr>
          <w:delText>;</w:delText>
        </w:r>
      </w:del>
    </w:p>
    <w:p w14:paraId="0000003B" w14:textId="2330D3A4" w:rsidR="00BC3D61" w:rsidRPr="00A20696" w:rsidRDefault="00486297">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 xml:space="preserve">☐ </w:t>
      </w:r>
      <w:del w:id="60" w:author="Nicolas Thöne" w:date="2022-02-14T13:12:00Z">
        <w:r w:rsidRPr="00A20696" w:rsidDel="00AB0637">
          <w:rPr>
            <w:rFonts w:ascii="Times New Roman" w:eastAsia="Times New Roman" w:hAnsi="Times New Roman" w:cs="Times New Roman"/>
            <w:sz w:val="24"/>
            <w:szCs w:val="24"/>
            <w:lang w:val="de-DE"/>
          </w:rPr>
          <w:delText>another reason</w:delText>
        </w:r>
      </w:del>
      <w:ins w:id="61" w:author="Nicolas Thöne" w:date="2022-02-14T13:12:00Z">
        <w:r w:rsidR="00AB0637">
          <w:rPr>
            <w:rFonts w:ascii="Times New Roman" w:eastAsia="Times New Roman" w:hAnsi="Times New Roman" w:cs="Times New Roman"/>
            <w:sz w:val="24"/>
            <w:szCs w:val="24"/>
            <w:lang w:val="de-DE"/>
          </w:rPr>
          <w:t xml:space="preserve">Andere </w:t>
        </w:r>
      </w:ins>
      <w:ins w:id="62" w:author="Nicolas Thöne" w:date="2022-02-14T13:13:00Z">
        <w:r w:rsidR="00AB0637">
          <w:rPr>
            <w:rFonts w:ascii="Times New Roman" w:eastAsia="Times New Roman" w:hAnsi="Times New Roman" w:cs="Times New Roman"/>
            <w:sz w:val="24"/>
            <w:szCs w:val="24"/>
            <w:lang w:val="de-DE"/>
          </w:rPr>
          <w:t>Gründe:</w:t>
        </w:r>
      </w:ins>
    </w:p>
    <w:p w14:paraId="0000003C" w14:textId="77777777" w:rsidR="00BC3D61" w:rsidRPr="00A20696" w:rsidRDefault="00486297">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_____________________________________________________________________</w:t>
      </w:r>
    </w:p>
    <w:p w14:paraId="0000003D" w14:textId="77777777" w:rsidR="00BC3D61" w:rsidRPr="00A20696" w:rsidRDefault="00486297">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_____________________________________________________________________</w:t>
      </w:r>
    </w:p>
    <w:p w14:paraId="0000003E" w14:textId="77777777" w:rsidR="00BC3D61" w:rsidRPr="00A20696" w:rsidRDefault="00486297">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_____________________________________________________________________</w:t>
      </w:r>
    </w:p>
    <w:p w14:paraId="0000003F" w14:textId="77777777" w:rsidR="00BC3D61" w:rsidRPr="00A20696" w:rsidRDefault="00486297">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_____________________________________________________________________</w:t>
      </w:r>
    </w:p>
    <w:p w14:paraId="00000040" w14:textId="6AE2225F" w:rsidR="00BC3D61" w:rsidRDefault="00BC3D61">
      <w:pPr>
        <w:spacing w:after="0"/>
        <w:jc w:val="both"/>
        <w:rPr>
          <w:ins w:id="63" w:author="Nicolas Thöne" w:date="2022-02-14T13:13:00Z"/>
          <w:rFonts w:ascii="Times New Roman" w:eastAsia="Times New Roman" w:hAnsi="Times New Roman" w:cs="Times New Roman"/>
          <w:sz w:val="24"/>
          <w:szCs w:val="24"/>
          <w:lang w:val="de-DE"/>
        </w:rPr>
      </w:pPr>
    </w:p>
    <w:p w14:paraId="004D9824" w14:textId="77777777" w:rsidR="00AB0637" w:rsidRPr="00A20696" w:rsidRDefault="00AB0637">
      <w:pPr>
        <w:spacing w:after="0"/>
        <w:jc w:val="both"/>
        <w:rPr>
          <w:rFonts w:ascii="Times New Roman" w:eastAsia="Times New Roman" w:hAnsi="Times New Roman" w:cs="Times New Roman"/>
          <w:sz w:val="24"/>
          <w:szCs w:val="24"/>
          <w:lang w:val="de-DE"/>
        </w:rPr>
      </w:pPr>
    </w:p>
    <w:p w14:paraId="00000041" w14:textId="18F42E81" w:rsidR="00BC3D61" w:rsidRPr="00A20696" w:rsidRDefault="00E73B6C">
      <w:pPr>
        <w:spacing w:after="0"/>
        <w:jc w:val="both"/>
        <w:rPr>
          <w:rFonts w:ascii="Times New Roman" w:eastAsia="Times New Roman" w:hAnsi="Times New Roman" w:cs="Times New Roman"/>
          <w:i/>
          <w:sz w:val="24"/>
          <w:szCs w:val="24"/>
          <w:lang w:val="de-DE"/>
        </w:rPr>
      </w:pPr>
      <w:r w:rsidRPr="00A20696">
        <w:rPr>
          <w:rFonts w:ascii="Times New Roman" w:eastAsia="Times New Roman" w:hAnsi="Times New Roman" w:cs="Times New Roman"/>
          <w:sz w:val="24"/>
          <w:szCs w:val="24"/>
          <w:lang w:val="de-DE"/>
        </w:rPr>
        <w:t>Kontaktinformationen bei Unklarheiten</w:t>
      </w:r>
      <w:r w:rsidRPr="00A20696">
        <w:rPr>
          <w:rFonts w:ascii="Times New Roman" w:eastAsia="Times New Roman" w:hAnsi="Times New Roman" w:cs="Times New Roman"/>
          <w:i/>
          <w:sz w:val="24"/>
          <w:szCs w:val="24"/>
          <w:lang w:val="de-DE"/>
        </w:rPr>
        <w:t xml:space="preserve"> (</w:t>
      </w:r>
      <w:del w:id="64" w:author="Nicolas Thöne" w:date="2022-02-14T13:13:00Z">
        <w:r w:rsidRPr="00A20696" w:rsidDel="00AB0637">
          <w:rPr>
            <w:rFonts w:ascii="Times New Roman" w:eastAsia="Times New Roman" w:hAnsi="Times New Roman" w:cs="Times New Roman"/>
            <w:i/>
            <w:sz w:val="24"/>
            <w:szCs w:val="24"/>
            <w:lang w:val="de-DE"/>
          </w:rPr>
          <w:delText xml:space="preserve">bitte </w:delText>
        </w:r>
      </w:del>
      <w:ins w:id="65" w:author="Nicolas Thöne" w:date="2022-02-14T13:13:00Z">
        <w:r w:rsidR="00AB0637">
          <w:rPr>
            <w:rFonts w:ascii="Times New Roman" w:eastAsia="Times New Roman" w:hAnsi="Times New Roman" w:cs="Times New Roman"/>
            <w:i/>
            <w:sz w:val="24"/>
            <w:szCs w:val="24"/>
            <w:lang w:val="de-DE"/>
          </w:rPr>
          <w:t>B</w:t>
        </w:r>
        <w:r w:rsidR="00AB0637" w:rsidRPr="00A20696">
          <w:rPr>
            <w:rFonts w:ascii="Times New Roman" w:eastAsia="Times New Roman" w:hAnsi="Times New Roman" w:cs="Times New Roman"/>
            <w:i/>
            <w:sz w:val="24"/>
            <w:szCs w:val="24"/>
            <w:lang w:val="de-DE"/>
          </w:rPr>
          <w:t xml:space="preserve">itte </w:t>
        </w:r>
      </w:ins>
      <w:r w:rsidRPr="00A20696">
        <w:rPr>
          <w:rFonts w:ascii="Times New Roman" w:eastAsia="Times New Roman" w:hAnsi="Times New Roman" w:cs="Times New Roman"/>
          <w:i/>
          <w:sz w:val="24"/>
          <w:szCs w:val="24"/>
          <w:lang w:val="de-DE"/>
        </w:rPr>
        <w:t>geben Sie die bevorzugte Art der Kommunikation und Ihre Kontaktinformationen an</w:t>
      </w:r>
      <w:ins w:id="66" w:author="Nicolas Thöne" w:date="2022-02-14T13:13:00Z">
        <w:r w:rsidR="00AB0637">
          <w:rPr>
            <w:rFonts w:ascii="Times New Roman" w:eastAsia="Times New Roman" w:hAnsi="Times New Roman" w:cs="Times New Roman"/>
            <w:i/>
            <w:sz w:val="24"/>
            <w:szCs w:val="24"/>
            <w:lang w:val="de-DE"/>
          </w:rPr>
          <w:t>.</w:t>
        </w:r>
      </w:ins>
      <w:r w:rsidRPr="00A20696">
        <w:rPr>
          <w:rFonts w:ascii="Times New Roman" w:eastAsia="Times New Roman" w:hAnsi="Times New Roman" w:cs="Times New Roman"/>
          <w:i/>
          <w:sz w:val="24"/>
          <w:szCs w:val="24"/>
          <w:lang w:val="de-DE"/>
        </w:rPr>
        <w:t>)</w:t>
      </w:r>
    </w:p>
    <w:p w14:paraId="00000042" w14:textId="77777777" w:rsidR="00BC3D61" w:rsidRPr="00A20696" w:rsidRDefault="00BC3D61">
      <w:pPr>
        <w:spacing w:after="0"/>
        <w:jc w:val="both"/>
        <w:rPr>
          <w:rFonts w:ascii="Times New Roman" w:eastAsia="Times New Roman" w:hAnsi="Times New Roman" w:cs="Times New Roman"/>
          <w:i/>
          <w:sz w:val="24"/>
          <w:szCs w:val="24"/>
          <w:lang w:val="de-DE"/>
        </w:rPr>
      </w:pPr>
    </w:p>
    <w:p w14:paraId="00000043" w14:textId="3FF848CB" w:rsidR="00BC3D61" w:rsidRPr="00A20696" w:rsidRDefault="00486297">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 E-</w:t>
      </w:r>
      <w:del w:id="67" w:author="Nicolas Thöne" w:date="2022-02-14T13:11:00Z">
        <w:r w:rsidRPr="00A20696" w:rsidDel="0045420F">
          <w:rPr>
            <w:rFonts w:ascii="Times New Roman" w:eastAsia="Times New Roman" w:hAnsi="Times New Roman" w:cs="Times New Roman"/>
            <w:sz w:val="24"/>
            <w:szCs w:val="24"/>
            <w:lang w:val="de-DE"/>
          </w:rPr>
          <w:delText>mail</w:delText>
        </w:r>
      </w:del>
      <w:ins w:id="68" w:author="Nicolas Thöne" w:date="2022-02-14T13:11:00Z">
        <w:r w:rsidR="0045420F">
          <w:rPr>
            <w:rFonts w:ascii="Times New Roman" w:eastAsia="Times New Roman" w:hAnsi="Times New Roman" w:cs="Times New Roman"/>
            <w:sz w:val="24"/>
            <w:szCs w:val="24"/>
            <w:lang w:val="de-DE"/>
          </w:rPr>
          <w:t>M</w:t>
        </w:r>
        <w:r w:rsidR="0045420F" w:rsidRPr="00A20696">
          <w:rPr>
            <w:rFonts w:ascii="Times New Roman" w:eastAsia="Times New Roman" w:hAnsi="Times New Roman" w:cs="Times New Roman"/>
            <w:sz w:val="24"/>
            <w:szCs w:val="24"/>
            <w:lang w:val="de-DE"/>
          </w:rPr>
          <w:t>ail</w:t>
        </w:r>
      </w:ins>
      <w:r w:rsidRPr="00A20696">
        <w:rPr>
          <w:rFonts w:ascii="Times New Roman" w:eastAsia="Times New Roman" w:hAnsi="Times New Roman" w:cs="Times New Roman"/>
          <w:sz w:val="24"/>
          <w:szCs w:val="24"/>
          <w:lang w:val="de-DE"/>
        </w:rPr>
        <w:t>: ____________________________________________________________</w:t>
      </w:r>
    </w:p>
    <w:p w14:paraId="00000044" w14:textId="46377911" w:rsidR="00BC3D61" w:rsidRPr="00A20696" w:rsidRDefault="00E73B6C">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 Rufnummer</w:t>
      </w:r>
      <w:r w:rsidR="00486297" w:rsidRPr="00A20696">
        <w:rPr>
          <w:rFonts w:ascii="Times New Roman" w:eastAsia="Times New Roman" w:hAnsi="Times New Roman" w:cs="Times New Roman"/>
          <w:sz w:val="24"/>
          <w:szCs w:val="24"/>
          <w:lang w:val="de-DE"/>
        </w:rPr>
        <w:t>: ______________________________________________________</w:t>
      </w:r>
    </w:p>
    <w:p w14:paraId="00000045" w14:textId="019DA5A2" w:rsidR="00BC3D61" w:rsidRPr="00A20696" w:rsidRDefault="00E73B6C">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 Andere</w:t>
      </w:r>
      <w:r w:rsidR="00486297" w:rsidRPr="00A20696">
        <w:rPr>
          <w:rFonts w:ascii="Times New Roman" w:eastAsia="Times New Roman" w:hAnsi="Times New Roman" w:cs="Times New Roman"/>
          <w:sz w:val="24"/>
          <w:szCs w:val="24"/>
          <w:lang w:val="de-DE"/>
        </w:rPr>
        <w:t>: _____________________________</w:t>
      </w:r>
      <w:r w:rsidRPr="00A20696">
        <w:rPr>
          <w:rFonts w:ascii="Times New Roman" w:eastAsia="Times New Roman" w:hAnsi="Times New Roman" w:cs="Times New Roman"/>
          <w:sz w:val="24"/>
          <w:szCs w:val="24"/>
          <w:lang w:val="de-DE"/>
        </w:rPr>
        <w:t>______________________________</w:t>
      </w:r>
    </w:p>
    <w:p w14:paraId="00000046" w14:textId="4BD6362D" w:rsidR="00BC3D61" w:rsidRDefault="00BC3D61">
      <w:pPr>
        <w:spacing w:after="0"/>
        <w:jc w:val="both"/>
        <w:rPr>
          <w:ins w:id="69" w:author="Nicolas Thöne" w:date="2022-02-14T13:13:00Z"/>
          <w:rFonts w:ascii="Times New Roman" w:eastAsia="Times New Roman" w:hAnsi="Times New Roman" w:cs="Times New Roman"/>
          <w:sz w:val="24"/>
          <w:szCs w:val="24"/>
          <w:lang w:val="de-DE"/>
        </w:rPr>
      </w:pPr>
    </w:p>
    <w:p w14:paraId="73E93044" w14:textId="77777777" w:rsidR="00AB0637" w:rsidRPr="00A20696" w:rsidRDefault="00AB0637">
      <w:pPr>
        <w:spacing w:after="0"/>
        <w:jc w:val="both"/>
        <w:rPr>
          <w:rFonts w:ascii="Times New Roman" w:eastAsia="Times New Roman" w:hAnsi="Times New Roman" w:cs="Times New Roman"/>
          <w:sz w:val="24"/>
          <w:szCs w:val="24"/>
          <w:lang w:val="de-DE"/>
        </w:rPr>
      </w:pPr>
    </w:p>
    <w:p w14:paraId="00000047" w14:textId="46F82409" w:rsidR="00BC3D61" w:rsidRPr="00A20696" w:rsidRDefault="00E73B6C">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Im Falle eines Auskunftsersuchens möchte ich die Informationen über meine persönlichen Daten, die dem für die Verarbeitung Verantwortlichen zur Verfügung stehen, in folgendem Format erhalten:</w:t>
      </w:r>
    </w:p>
    <w:p w14:paraId="00000048" w14:textId="77777777" w:rsidR="00BC3D61" w:rsidRPr="00A20696" w:rsidRDefault="00BC3D61">
      <w:pPr>
        <w:spacing w:after="0"/>
        <w:jc w:val="both"/>
        <w:rPr>
          <w:rFonts w:ascii="Times New Roman" w:eastAsia="Times New Roman" w:hAnsi="Times New Roman" w:cs="Times New Roman"/>
          <w:sz w:val="24"/>
          <w:szCs w:val="24"/>
          <w:lang w:val="de-DE"/>
        </w:rPr>
      </w:pPr>
    </w:p>
    <w:p w14:paraId="37FE97F3" w14:textId="742B0E99" w:rsidR="0045420F" w:rsidRDefault="002B62C4">
      <w:pPr>
        <w:spacing w:after="0"/>
        <w:rPr>
          <w:ins w:id="70" w:author="Nicolas Thöne" w:date="2022-02-14T13:11:00Z"/>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 Verschlüsselte E-Mail an meine E-</w:t>
      </w:r>
      <w:del w:id="71" w:author="Nicolas Thöne" w:date="2022-02-14T13:14:00Z">
        <w:r w:rsidRPr="00A20696" w:rsidDel="00AB0637">
          <w:rPr>
            <w:rFonts w:ascii="Times New Roman" w:eastAsia="Times New Roman" w:hAnsi="Times New Roman" w:cs="Times New Roman"/>
            <w:sz w:val="24"/>
            <w:szCs w:val="24"/>
            <w:lang w:val="de-DE"/>
          </w:rPr>
          <w:delText xml:space="preserve">Mail </w:delText>
        </w:r>
      </w:del>
      <w:ins w:id="72" w:author="Nicolas Thöne" w:date="2022-02-14T13:14:00Z">
        <w:r w:rsidR="00AB0637" w:rsidRPr="00A20696">
          <w:rPr>
            <w:rFonts w:ascii="Times New Roman" w:eastAsia="Times New Roman" w:hAnsi="Times New Roman" w:cs="Times New Roman"/>
            <w:sz w:val="24"/>
            <w:szCs w:val="24"/>
            <w:lang w:val="de-DE"/>
          </w:rPr>
          <w:t>Mail</w:t>
        </w:r>
        <w:r w:rsidR="00AB0637">
          <w:rPr>
            <w:rFonts w:ascii="Times New Roman" w:eastAsia="Times New Roman" w:hAnsi="Times New Roman" w:cs="Times New Roman"/>
            <w:sz w:val="24"/>
            <w:szCs w:val="24"/>
            <w:lang w:val="de-DE"/>
          </w:rPr>
          <w:t>-</w:t>
        </w:r>
      </w:ins>
      <w:r w:rsidRPr="00A20696">
        <w:rPr>
          <w:rFonts w:ascii="Times New Roman" w:eastAsia="Times New Roman" w:hAnsi="Times New Roman" w:cs="Times New Roman"/>
          <w:sz w:val="24"/>
          <w:szCs w:val="24"/>
          <w:lang w:val="de-DE"/>
        </w:rPr>
        <w:t>Adresse:</w:t>
      </w:r>
    </w:p>
    <w:p w14:paraId="00000049" w14:textId="54D1ACD0" w:rsidR="00BC3D61" w:rsidRPr="00A20696" w:rsidRDefault="0045420F">
      <w:pPr>
        <w:spacing w:after="0"/>
        <w:rPr>
          <w:rFonts w:ascii="Times New Roman" w:eastAsia="Times New Roman" w:hAnsi="Times New Roman" w:cs="Times New Roman"/>
          <w:sz w:val="24"/>
          <w:szCs w:val="24"/>
          <w:lang w:val="de-DE"/>
        </w:rPr>
      </w:pPr>
      <w:ins w:id="73" w:author="Nicolas Thöne" w:date="2022-02-14T13:11:00Z">
        <w:r>
          <w:rPr>
            <w:rFonts w:ascii="Times New Roman" w:eastAsia="Times New Roman" w:hAnsi="Times New Roman" w:cs="Times New Roman"/>
            <w:sz w:val="24"/>
            <w:szCs w:val="24"/>
            <w:lang w:val="de-DE"/>
          </w:rPr>
          <w:t>__________________________________________</w:t>
        </w:r>
      </w:ins>
      <w:del w:id="74" w:author="Nicolas Thöne" w:date="2022-02-14T13:11:00Z">
        <w:r w:rsidR="002B62C4" w:rsidRPr="00A20696" w:rsidDel="0045420F">
          <w:rPr>
            <w:rFonts w:ascii="Times New Roman" w:eastAsia="Times New Roman" w:hAnsi="Times New Roman" w:cs="Times New Roman"/>
            <w:sz w:val="24"/>
            <w:szCs w:val="24"/>
            <w:lang w:val="de-DE"/>
          </w:rPr>
          <w:delText xml:space="preserve"> </w:delText>
        </w:r>
      </w:del>
      <w:r w:rsidR="00486297" w:rsidRPr="00A20696">
        <w:rPr>
          <w:rFonts w:ascii="Times New Roman" w:eastAsia="Times New Roman" w:hAnsi="Times New Roman" w:cs="Times New Roman"/>
          <w:sz w:val="24"/>
          <w:szCs w:val="24"/>
          <w:lang w:val="de-DE"/>
        </w:rPr>
        <w:t>___</w:t>
      </w:r>
      <w:r w:rsidR="002B62C4" w:rsidRPr="00A20696">
        <w:rPr>
          <w:rFonts w:ascii="Times New Roman" w:eastAsia="Times New Roman" w:hAnsi="Times New Roman" w:cs="Times New Roman"/>
          <w:sz w:val="24"/>
          <w:szCs w:val="24"/>
          <w:lang w:val="de-DE"/>
        </w:rPr>
        <w:t>________________________</w:t>
      </w:r>
    </w:p>
    <w:p w14:paraId="0000004A" w14:textId="0A1C0355" w:rsidR="00BC3D61" w:rsidRPr="00A20696" w:rsidRDefault="002B62C4">
      <w:pPr>
        <w:spacing w:after="0"/>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w:t>
      </w:r>
      <w:ins w:id="75" w:author="Nicolas Thöne" w:date="2022-02-14T13:11:00Z">
        <w:r w:rsidR="0045420F">
          <w:rPr>
            <w:rFonts w:ascii="Times New Roman" w:eastAsia="Times New Roman" w:hAnsi="Times New Roman" w:cs="Times New Roman"/>
            <w:sz w:val="24"/>
            <w:szCs w:val="24"/>
            <w:lang w:val="de-DE"/>
          </w:rPr>
          <w:t xml:space="preserve"> </w:t>
        </w:r>
      </w:ins>
      <w:del w:id="76" w:author="Nicolas Thöne" w:date="2022-02-14T13:11:00Z">
        <w:r w:rsidRPr="00A20696" w:rsidDel="0045420F">
          <w:rPr>
            <w:rFonts w:ascii="Times New Roman" w:eastAsia="Times New Roman" w:hAnsi="Times New Roman" w:cs="Times New Roman"/>
            <w:sz w:val="24"/>
            <w:szCs w:val="24"/>
            <w:lang w:val="de-DE"/>
          </w:rPr>
          <w:delText xml:space="preserve">   Mail </w:delText>
        </w:r>
      </w:del>
      <w:ins w:id="77" w:author="Nicolas Thöne" w:date="2022-02-14T13:11:00Z">
        <w:r w:rsidR="0045420F">
          <w:rPr>
            <w:rFonts w:ascii="Times New Roman" w:eastAsia="Times New Roman" w:hAnsi="Times New Roman" w:cs="Times New Roman"/>
            <w:sz w:val="24"/>
            <w:szCs w:val="24"/>
            <w:lang w:val="de-DE"/>
          </w:rPr>
          <w:t>Brief</w:t>
        </w:r>
        <w:r w:rsidR="0045420F" w:rsidRPr="00A20696">
          <w:rPr>
            <w:rFonts w:ascii="Times New Roman" w:eastAsia="Times New Roman" w:hAnsi="Times New Roman" w:cs="Times New Roman"/>
            <w:sz w:val="24"/>
            <w:szCs w:val="24"/>
            <w:lang w:val="de-DE"/>
          </w:rPr>
          <w:t xml:space="preserve"> </w:t>
        </w:r>
      </w:ins>
      <w:r w:rsidRPr="00A20696">
        <w:rPr>
          <w:rFonts w:ascii="Times New Roman" w:eastAsia="Times New Roman" w:hAnsi="Times New Roman" w:cs="Times New Roman"/>
          <w:sz w:val="24"/>
          <w:szCs w:val="24"/>
          <w:lang w:val="de-DE"/>
        </w:rPr>
        <w:t>in Form eines Einschreibens an</w:t>
      </w:r>
      <w:ins w:id="78" w:author="Nicolas Thöne" w:date="2022-02-14T13:11:00Z">
        <w:r w:rsidR="0045420F">
          <w:rPr>
            <w:rFonts w:ascii="Times New Roman" w:eastAsia="Times New Roman" w:hAnsi="Times New Roman" w:cs="Times New Roman"/>
            <w:sz w:val="24"/>
            <w:szCs w:val="24"/>
            <w:lang w:val="de-DE"/>
          </w:rPr>
          <w:t>:</w:t>
        </w:r>
      </w:ins>
      <w:del w:id="79" w:author="Nicolas Thöne" w:date="2022-02-14T13:11:00Z">
        <w:r w:rsidRPr="00A20696" w:rsidDel="0045420F">
          <w:rPr>
            <w:rFonts w:ascii="Times New Roman" w:eastAsia="Times New Roman" w:hAnsi="Times New Roman" w:cs="Times New Roman"/>
            <w:sz w:val="24"/>
            <w:szCs w:val="24"/>
            <w:lang w:val="de-DE"/>
          </w:rPr>
          <w:delText xml:space="preserve">:     </w:delText>
        </w:r>
        <w:r w:rsidR="00486297" w:rsidRPr="00A20696" w:rsidDel="0045420F">
          <w:rPr>
            <w:rFonts w:ascii="Times New Roman" w:eastAsia="Times New Roman" w:hAnsi="Times New Roman" w:cs="Times New Roman"/>
            <w:sz w:val="24"/>
            <w:szCs w:val="24"/>
            <w:lang w:val="de-DE"/>
          </w:rPr>
          <w:delText>__</w:delText>
        </w:r>
        <w:r w:rsidRPr="00A20696" w:rsidDel="0045420F">
          <w:rPr>
            <w:rFonts w:ascii="Times New Roman" w:eastAsia="Times New Roman" w:hAnsi="Times New Roman" w:cs="Times New Roman"/>
            <w:sz w:val="24"/>
            <w:szCs w:val="24"/>
            <w:lang w:val="de-DE"/>
          </w:rPr>
          <w:delText>_______________________________</w:delText>
        </w:r>
      </w:del>
    </w:p>
    <w:p w14:paraId="0000004B" w14:textId="77777777" w:rsidR="00BC3D61" w:rsidRPr="00A20696" w:rsidRDefault="00486297">
      <w:pPr>
        <w:spacing w:after="0"/>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_____________________________________________________________________</w:t>
      </w:r>
    </w:p>
    <w:p w14:paraId="11141AC5" w14:textId="77777777" w:rsidR="00AB0637" w:rsidRDefault="002B62C4">
      <w:pPr>
        <w:spacing w:after="0"/>
        <w:rPr>
          <w:ins w:id="80" w:author="Nicolas Thöne" w:date="2022-02-14T13:14:00Z"/>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 Andere</w:t>
      </w:r>
      <w:ins w:id="81" w:author="Nicolas Thöne" w:date="2022-02-14T13:11:00Z">
        <w:r w:rsidR="0045420F">
          <w:rPr>
            <w:rFonts w:ascii="Times New Roman" w:eastAsia="Times New Roman" w:hAnsi="Times New Roman" w:cs="Times New Roman"/>
            <w:sz w:val="24"/>
            <w:szCs w:val="24"/>
            <w:lang w:val="de-DE"/>
          </w:rPr>
          <w:t>:</w:t>
        </w:r>
      </w:ins>
      <w:r w:rsidR="00486297" w:rsidRPr="00A20696">
        <w:rPr>
          <w:rFonts w:ascii="Times New Roman" w:eastAsia="Times New Roman" w:hAnsi="Times New Roman" w:cs="Times New Roman"/>
          <w:sz w:val="24"/>
          <w:szCs w:val="24"/>
          <w:lang w:val="de-DE"/>
        </w:rPr>
        <w:t xml:space="preserve"> </w:t>
      </w:r>
    </w:p>
    <w:p w14:paraId="0000004C" w14:textId="0D601FF5" w:rsidR="00BC3D61" w:rsidRPr="00A20696" w:rsidRDefault="00486297">
      <w:pPr>
        <w:spacing w:after="0"/>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______________________________</w:t>
      </w:r>
      <w:r w:rsidR="002B62C4" w:rsidRPr="00A20696">
        <w:rPr>
          <w:rFonts w:ascii="Times New Roman" w:eastAsia="Times New Roman" w:hAnsi="Times New Roman" w:cs="Times New Roman"/>
          <w:sz w:val="24"/>
          <w:szCs w:val="24"/>
          <w:lang w:val="de-DE"/>
        </w:rPr>
        <w:t>______________________________</w:t>
      </w:r>
      <w:ins w:id="82" w:author="Nicolas Thöne" w:date="2022-02-14T13:14:00Z">
        <w:r w:rsidR="00AB0637">
          <w:rPr>
            <w:rFonts w:ascii="Times New Roman" w:eastAsia="Times New Roman" w:hAnsi="Times New Roman" w:cs="Times New Roman"/>
            <w:sz w:val="24"/>
            <w:szCs w:val="24"/>
            <w:lang w:val="de-DE"/>
          </w:rPr>
          <w:t>_________</w:t>
        </w:r>
      </w:ins>
    </w:p>
    <w:p w14:paraId="0000004D" w14:textId="17CBCA14" w:rsidR="00BC3D61" w:rsidRDefault="00BC3D61">
      <w:pPr>
        <w:spacing w:after="0"/>
        <w:jc w:val="both"/>
        <w:rPr>
          <w:ins w:id="83" w:author="Nicolas Thöne" w:date="2022-02-14T13:13:00Z"/>
          <w:rFonts w:ascii="Times New Roman" w:eastAsia="Times New Roman" w:hAnsi="Times New Roman" w:cs="Times New Roman"/>
          <w:sz w:val="24"/>
          <w:szCs w:val="24"/>
          <w:lang w:val="de-DE"/>
        </w:rPr>
      </w:pPr>
    </w:p>
    <w:p w14:paraId="00140E60" w14:textId="77777777" w:rsidR="00AB0637" w:rsidRPr="00A20696" w:rsidRDefault="00AB0637">
      <w:pPr>
        <w:spacing w:after="0"/>
        <w:jc w:val="both"/>
        <w:rPr>
          <w:rFonts w:ascii="Times New Roman" w:eastAsia="Times New Roman" w:hAnsi="Times New Roman" w:cs="Times New Roman"/>
          <w:sz w:val="24"/>
          <w:szCs w:val="24"/>
          <w:lang w:val="de-DE"/>
        </w:rPr>
      </w:pPr>
    </w:p>
    <w:p w14:paraId="0000004E" w14:textId="00FD900B" w:rsidR="00BC3D61" w:rsidRPr="00A20696" w:rsidRDefault="00766FE6">
      <w:pPr>
        <w:spacing w:after="0"/>
        <w:jc w:val="both"/>
        <w:rPr>
          <w:rFonts w:ascii="Times New Roman" w:eastAsia="Times New Roman" w:hAnsi="Times New Roman" w:cs="Times New Roman"/>
          <w:b/>
          <w:sz w:val="24"/>
          <w:szCs w:val="24"/>
          <w:u w:val="single"/>
          <w:lang w:val="de-DE"/>
        </w:rPr>
      </w:pPr>
      <w:r w:rsidRPr="00A20696">
        <w:rPr>
          <w:rFonts w:ascii="Times New Roman" w:eastAsia="Times New Roman" w:hAnsi="Times New Roman" w:cs="Times New Roman"/>
          <w:b/>
          <w:sz w:val="24"/>
          <w:szCs w:val="24"/>
          <w:u w:val="single"/>
          <w:lang w:val="de-DE"/>
        </w:rPr>
        <w:t>Antrag auf sichere Datenübertragung</w:t>
      </w:r>
    </w:p>
    <w:p w14:paraId="0000004F" w14:textId="4A09A3CB" w:rsidR="00BC3D61" w:rsidRPr="00A20696" w:rsidRDefault="00766FE6">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 xml:space="preserve">☐ die sichere Datenübermittlung meiner personenbezogenen Daten zu gewährleisten </w:t>
      </w:r>
      <w:r w:rsidRPr="00A20696">
        <w:rPr>
          <w:rFonts w:ascii="Times New Roman" w:eastAsia="Times New Roman" w:hAnsi="Times New Roman" w:cs="Times New Roman"/>
          <w:i/>
          <w:sz w:val="24"/>
          <w:szCs w:val="24"/>
          <w:lang w:val="de-DE"/>
        </w:rPr>
        <w:t>(Angabe des Ortes, des Zwecks und der zu übermittelnden Daten):</w:t>
      </w:r>
    </w:p>
    <w:p w14:paraId="00000050" w14:textId="77777777" w:rsidR="00BC3D61" w:rsidRPr="00A20696" w:rsidRDefault="00486297">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__________________________________________________________________________________________________________________________________________</w:t>
      </w:r>
    </w:p>
    <w:p w14:paraId="00000051" w14:textId="77777777" w:rsidR="00BC3D61" w:rsidRPr="00A20696" w:rsidRDefault="00486297">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_______________________________________________________________________________________________________________________________________________________________________________________________________________</w:t>
      </w:r>
    </w:p>
    <w:p w14:paraId="00000052" w14:textId="77777777" w:rsidR="00BC3D61" w:rsidRPr="00A20696" w:rsidRDefault="00BC3D61">
      <w:pPr>
        <w:spacing w:after="0"/>
        <w:jc w:val="both"/>
        <w:rPr>
          <w:rFonts w:ascii="Times New Roman" w:eastAsia="Times New Roman" w:hAnsi="Times New Roman" w:cs="Times New Roman"/>
          <w:sz w:val="24"/>
          <w:szCs w:val="24"/>
          <w:lang w:val="de-DE"/>
        </w:rPr>
      </w:pPr>
    </w:p>
    <w:p w14:paraId="00000053" w14:textId="3EB23EBF" w:rsidR="00BC3D61" w:rsidRPr="00A20696" w:rsidRDefault="00FC151E">
      <w:pPr>
        <w:spacing w:after="0"/>
        <w:jc w:val="both"/>
        <w:rPr>
          <w:rFonts w:ascii="Times New Roman" w:eastAsia="Times New Roman" w:hAnsi="Times New Roman" w:cs="Times New Roman"/>
          <w:i/>
          <w:sz w:val="24"/>
          <w:szCs w:val="24"/>
          <w:lang w:val="de-DE"/>
        </w:rPr>
      </w:pPr>
      <w:commentRangeStart w:id="84"/>
      <w:r w:rsidRPr="00A20696">
        <w:rPr>
          <w:rFonts w:ascii="Times New Roman" w:eastAsia="Times New Roman" w:hAnsi="Times New Roman" w:cs="Times New Roman"/>
          <w:i/>
          <w:sz w:val="24"/>
          <w:szCs w:val="24"/>
          <w:lang w:val="de-DE"/>
        </w:rPr>
        <w:t>*Mir ist bekannt, dass der für die Verarbeitung Verantwortliche die oben genannten Kommunikationskanäle bewerten wird und je nach Sensibilität und Umfang der zu übermittelnden Informationen andere Kommunikationskanäle bestimmen kann, wobei er mich im Voraus über diese Änderung informiert.</w:t>
      </w:r>
      <w:commentRangeEnd w:id="84"/>
      <w:r w:rsidR="00AB0637">
        <w:rPr>
          <w:rStyle w:val="Kommentarzeichen"/>
          <w:lang w:val="en-GB"/>
        </w:rPr>
        <w:commentReference w:id="84"/>
      </w:r>
    </w:p>
    <w:p w14:paraId="00000054" w14:textId="77777777" w:rsidR="00BC3D61" w:rsidRPr="00A20696" w:rsidRDefault="00BC3D61">
      <w:pPr>
        <w:spacing w:after="0"/>
        <w:jc w:val="both"/>
        <w:rPr>
          <w:rFonts w:ascii="Times New Roman" w:eastAsia="Times New Roman" w:hAnsi="Times New Roman" w:cs="Times New Roman"/>
          <w:sz w:val="24"/>
          <w:szCs w:val="24"/>
          <w:lang w:val="de-DE"/>
        </w:rPr>
      </w:pPr>
    </w:p>
    <w:p w14:paraId="00000055" w14:textId="13B66B55" w:rsidR="00BC3D61" w:rsidRPr="00A20696" w:rsidRDefault="00A12B6A">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24"/>
          <w:szCs w:val="24"/>
          <w:lang w:val="de-DE"/>
        </w:rPr>
        <w:t xml:space="preserve">Bitte senden Sie eine Kopie dieses Formulars an die folgende E-Mail-Adresse: help@hugo.legal. Die Antwort auf Ihren Antrag wird </w:t>
      </w:r>
      <w:ins w:id="85" w:author="Nicolas Thöne" w:date="2022-02-14T13:15:00Z">
        <w:r w:rsidR="00AB0637">
          <w:rPr>
            <w:rFonts w:ascii="Times New Roman" w:eastAsia="Times New Roman" w:hAnsi="Times New Roman" w:cs="Times New Roman"/>
            <w:sz w:val="24"/>
            <w:szCs w:val="24"/>
            <w:lang w:val="de-DE"/>
          </w:rPr>
          <w:t xml:space="preserve">gemäß den geltenden Rechtsvorschriften </w:t>
        </w:r>
      </w:ins>
      <w:r w:rsidRPr="00A20696">
        <w:rPr>
          <w:rFonts w:ascii="Times New Roman" w:eastAsia="Times New Roman" w:hAnsi="Times New Roman" w:cs="Times New Roman"/>
          <w:sz w:val="24"/>
          <w:szCs w:val="24"/>
          <w:lang w:val="de-DE"/>
        </w:rPr>
        <w:t>innerhalb von 30 Tagen nach Eingang des Antrags erstell</w:t>
      </w:r>
      <w:ins w:id="86" w:author="Nicolas Thöne" w:date="2022-02-14T13:15:00Z">
        <w:r w:rsidR="00AB0637">
          <w:rPr>
            <w:rFonts w:ascii="Times New Roman" w:eastAsia="Times New Roman" w:hAnsi="Times New Roman" w:cs="Times New Roman"/>
            <w:sz w:val="24"/>
            <w:szCs w:val="24"/>
            <w:lang w:val="de-DE"/>
          </w:rPr>
          <w:t xml:space="preserve">t, </w:t>
        </w:r>
      </w:ins>
      <w:del w:id="87" w:author="Nicolas Thöne" w:date="2022-02-14T13:15:00Z">
        <w:r w:rsidRPr="00A20696" w:rsidDel="00AB0637">
          <w:rPr>
            <w:rFonts w:ascii="Times New Roman" w:eastAsia="Times New Roman" w:hAnsi="Times New Roman" w:cs="Times New Roman"/>
            <w:sz w:val="24"/>
            <w:szCs w:val="24"/>
            <w:lang w:val="de-DE"/>
          </w:rPr>
          <w:delText xml:space="preserve">t. Gemäß den geltenden Rechtsvorschriften werden die von Ihnen angeforderten Informationen innerhalb von 30 Tagen nach Eingang der Anfrage bereitgestellt, </w:delText>
        </w:r>
      </w:del>
      <w:r w:rsidRPr="00A20696">
        <w:rPr>
          <w:rFonts w:ascii="Times New Roman" w:eastAsia="Times New Roman" w:hAnsi="Times New Roman" w:cs="Times New Roman"/>
          <w:sz w:val="24"/>
          <w:szCs w:val="24"/>
          <w:lang w:val="de-DE"/>
        </w:rPr>
        <w:t xml:space="preserve">sofern die Anfrage alle erforderlichen Informationen enthält. In bestimmten Fällen hat der für die Verarbeitung Verantwortliche das Recht, diese Frist auf bis zu zwei Monate zu verlängern. In solchen Fällen werden Sie von </w:t>
      </w:r>
      <w:del w:id="88" w:author="Nicolas Thöne" w:date="2022-02-14T13:16:00Z">
        <w:r w:rsidRPr="00A20696" w:rsidDel="00AB0637">
          <w:rPr>
            <w:rFonts w:ascii="Times New Roman" w:eastAsia="Times New Roman" w:hAnsi="Times New Roman" w:cs="Times New Roman"/>
            <w:sz w:val="24"/>
            <w:szCs w:val="24"/>
            <w:lang w:val="de-DE"/>
          </w:rPr>
          <w:delText xml:space="preserve">den </w:delText>
        </w:r>
      </w:del>
      <w:ins w:id="89" w:author="Nicolas Thöne" w:date="2022-02-14T13:16:00Z">
        <w:r w:rsidR="00AB0637" w:rsidRPr="00A20696">
          <w:rPr>
            <w:rFonts w:ascii="Times New Roman" w:eastAsia="Times New Roman" w:hAnsi="Times New Roman" w:cs="Times New Roman"/>
            <w:sz w:val="24"/>
            <w:szCs w:val="24"/>
            <w:lang w:val="de-DE"/>
          </w:rPr>
          <w:t>de</w:t>
        </w:r>
        <w:r w:rsidR="00AB0637">
          <w:rPr>
            <w:rFonts w:ascii="Times New Roman" w:eastAsia="Times New Roman" w:hAnsi="Times New Roman" w:cs="Times New Roman"/>
            <w:sz w:val="24"/>
            <w:szCs w:val="24"/>
            <w:lang w:val="de-DE"/>
          </w:rPr>
          <w:t>m</w:t>
        </w:r>
        <w:r w:rsidR="00AB0637" w:rsidRPr="00A20696">
          <w:rPr>
            <w:rFonts w:ascii="Times New Roman" w:eastAsia="Times New Roman" w:hAnsi="Times New Roman" w:cs="Times New Roman"/>
            <w:sz w:val="24"/>
            <w:szCs w:val="24"/>
            <w:lang w:val="de-DE"/>
          </w:rPr>
          <w:t xml:space="preserve"> </w:t>
        </w:r>
      </w:ins>
      <w:del w:id="90" w:author="Nicolas Thöne" w:date="2022-02-14T13:16:00Z">
        <w:r w:rsidRPr="00A20696" w:rsidDel="00AB0637">
          <w:rPr>
            <w:rFonts w:ascii="Times New Roman" w:eastAsia="Times New Roman" w:hAnsi="Times New Roman" w:cs="Times New Roman"/>
            <w:sz w:val="24"/>
            <w:szCs w:val="24"/>
            <w:lang w:val="de-DE"/>
          </w:rPr>
          <w:delText xml:space="preserve">Verantwortlichen des </w:delText>
        </w:r>
      </w:del>
      <w:r w:rsidRPr="00A20696">
        <w:rPr>
          <w:rFonts w:ascii="Times New Roman" w:eastAsia="Times New Roman" w:hAnsi="Times New Roman" w:cs="Times New Roman"/>
          <w:sz w:val="24"/>
          <w:szCs w:val="24"/>
          <w:lang w:val="de-DE"/>
        </w:rPr>
        <w:t>für die Verarbeitung Verantwortlichen innerhalb von 30 Tagen nach Eingang Ihres Antrags informiert. Wird ein Antrag abgelehnt, werden Sie innerhalb von 30 Tagen nach Eingang des Antrags benachrichtigt, wobei eine begründete Stellungnahme zur Ablehnung des Antragsformulars abgegeben wird.</w:t>
      </w:r>
    </w:p>
    <w:p w14:paraId="00000056" w14:textId="77777777" w:rsidR="00BC3D61" w:rsidRPr="00A20696" w:rsidRDefault="00BC3D61">
      <w:pPr>
        <w:spacing w:after="0"/>
        <w:jc w:val="both"/>
        <w:rPr>
          <w:rFonts w:ascii="Times New Roman" w:eastAsia="Times New Roman" w:hAnsi="Times New Roman" w:cs="Times New Roman"/>
          <w:sz w:val="24"/>
          <w:szCs w:val="24"/>
          <w:lang w:val="de-DE"/>
        </w:rPr>
      </w:pPr>
    </w:p>
    <w:p w14:paraId="00000057" w14:textId="77777777" w:rsidR="00BC3D61" w:rsidRPr="00A20696" w:rsidRDefault="00BC3D61">
      <w:pPr>
        <w:spacing w:after="0"/>
        <w:jc w:val="both"/>
        <w:rPr>
          <w:rFonts w:ascii="Times New Roman" w:eastAsia="Times New Roman" w:hAnsi="Times New Roman" w:cs="Times New Roman"/>
          <w:sz w:val="24"/>
          <w:szCs w:val="24"/>
          <w:lang w:val="de-DE"/>
        </w:rPr>
      </w:pPr>
    </w:p>
    <w:p w14:paraId="00000058" w14:textId="77777777" w:rsidR="00BC3D61" w:rsidRPr="00AB0637" w:rsidRDefault="00486297">
      <w:pPr>
        <w:spacing w:after="0"/>
        <w:jc w:val="both"/>
        <w:rPr>
          <w:rFonts w:ascii="Times New Roman" w:eastAsia="Times New Roman" w:hAnsi="Times New Roman" w:cs="Times New Roman"/>
          <w:sz w:val="24"/>
          <w:szCs w:val="24"/>
          <w:lang w:val="de-DE"/>
          <w:rPrChange w:id="91" w:author="Nicolas Thöne" w:date="2022-02-14T13:16:00Z">
            <w:rPr>
              <w:rFonts w:ascii="Times New Roman" w:eastAsia="Times New Roman" w:hAnsi="Times New Roman" w:cs="Times New Roman"/>
              <w:sz w:val="24"/>
              <w:szCs w:val="24"/>
            </w:rPr>
          </w:rPrChange>
        </w:rPr>
      </w:pPr>
      <w:r w:rsidRPr="00AB0637">
        <w:rPr>
          <w:rFonts w:ascii="Times New Roman" w:eastAsia="Times New Roman" w:hAnsi="Times New Roman" w:cs="Times New Roman"/>
          <w:sz w:val="24"/>
          <w:szCs w:val="24"/>
          <w:lang w:val="de-DE"/>
          <w:rPrChange w:id="92" w:author="Nicolas Thöne" w:date="2022-02-14T13:16:00Z">
            <w:rPr>
              <w:rFonts w:ascii="Times New Roman" w:eastAsia="Times New Roman" w:hAnsi="Times New Roman" w:cs="Times New Roman"/>
              <w:sz w:val="24"/>
              <w:szCs w:val="24"/>
            </w:rPr>
          </w:rPrChange>
        </w:rPr>
        <w:t xml:space="preserve">___. ___.________                    ______________                 </w:t>
      </w:r>
      <w:del w:id="93" w:author="Nicolas Thöne" w:date="2022-02-14T13:16:00Z">
        <w:r w:rsidRPr="00AB0637" w:rsidDel="00AB0637">
          <w:rPr>
            <w:rFonts w:ascii="Times New Roman" w:eastAsia="Times New Roman" w:hAnsi="Times New Roman" w:cs="Times New Roman"/>
            <w:sz w:val="24"/>
            <w:szCs w:val="24"/>
            <w:lang w:val="de-DE"/>
            <w:rPrChange w:id="94" w:author="Nicolas Thöne" w:date="2022-02-14T13:16:00Z">
              <w:rPr>
                <w:rFonts w:ascii="Times New Roman" w:eastAsia="Times New Roman" w:hAnsi="Times New Roman" w:cs="Times New Roman"/>
                <w:sz w:val="24"/>
                <w:szCs w:val="24"/>
              </w:rPr>
            </w:rPrChange>
          </w:rPr>
          <w:delText xml:space="preserve">         </w:delText>
        </w:r>
      </w:del>
      <w:r w:rsidRPr="00AB0637">
        <w:rPr>
          <w:rFonts w:ascii="Times New Roman" w:eastAsia="Times New Roman" w:hAnsi="Times New Roman" w:cs="Times New Roman"/>
          <w:sz w:val="24"/>
          <w:szCs w:val="24"/>
          <w:lang w:val="de-DE"/>
          <w:rPrChange w:id="95" w:author="Nicolas Thöne" w:date="2022-02-14T13:16:00Z">
            <w:rPr>
              <w:rFonts w:ascii="Times New Roman" w:eastAsia="Times New Roman" w:hAnsi="Times New Roman" w:cs="Times New Roman"/>
              <w:sz w:val="24"/>
              <w:szCs w:val="24"/>
            </w:rPr>
          </w:rPrChange>
        </w:rPr>
        <w:t>_______________</w:t>
      </w:r>
    </w:p>
    <w:p w14:paraId="00000059" w14:textId="04098544" w:rsidR="00BC3D61" w:rsidRPr="00A20696" w:rsidRDefault="00160262">
      <w:pPr>
        <w:spacing w:after="0"/>
        <w:jc w:val="both"/>
        <w:rPr>
          <w:rFonts w:ascii="Times New Roman" w:eastAsia="Times New Roman" w:hAnsi="Times New Roman" w:cs="Times New Roman"/>
          <w:sz w:val="24"/>
          <w:szCs w:val="24"/>
          <w:lang w:val="de-DE"/>
        </w:rPr>
      </w:pPr>
      <w:r w:rsidRPr="00A20696">
        <w:rPr>
          <w:rFonts w:ascii="Times New Roman" w:eastAsia="Times New Roman" w:hAnsi="Times New Roman" w:cs="Times New Roman"/>
          <w:sz w:val="18"/>
          <w:szCs w:val="18"/>
          <w:lang w:val="de-DE"/>
        </w:rPr>
        <w:t>(TT</w:t>
      </w:r>
      <w:ins w:id="96" w:author="Nicolas Thöne" w:date="2022-02-14T13:16:00Z">
        <w:r w:rsidR="00AB0637">
          <w:rPr>
            <w:rFonts w:ascii="Times New Roman" w:eastAsia="Times New Roman" w:hAnsi="Times New Roman" w:cs="Times New Roman"/>
            <w:sz w:val="18"/>
            <w:szCs w:val="18"/>
            <w:lang w:val="de-DE"/>
          </w:rPr>
          <w:t>.</w:t>
        </w:r>
      </w:ins>
      <w:del w:id="97" w:author="Nicolas Thöne" w:date="2022-02-14T13:16:00Z">
        <w:r w:rsidRPr="00A20696" w:rsidDel="00AB0637">
          <w:rPr>
            <w:rFonts w:ascii="Times New Roman" w:eastAsia="Times New Roman" w:hAnsi="Times New Roman" w:cs="Times New Roman"/>
            <w:sz w:val="18"/>
            <w:szCs w:val="18"/>
            <w:lang w:val="de-DE"/>
          </w:rPr>
          <w:delText>/</w:delText>
        </w:r>
      </w:del>
      <w:r w:rsidRPr="00A20696">
        <w:rPr>
          <w:rFonts w:ascii="Times New Roman" w:eastAsia="Times New Roman" w:hAnsi="Times New Roman" w:cs="Times New Roman"/>
          <w:sz w:val="18"/>
          <w:szCs w:val="18"/>
          <w:lang w:val="de-DE"/>
        </w:rPr>
        <w:t>MM</w:t>
      </w:r>
      <w:ins w:id="98" w:author="Nicolas Thöne" w:date="2022-02-14T13:16:00Z">
        <w:r w:rsidR="00AB0637">
          <w:rPr>
            <w:rFonts w:ascii="Times New Roman" w:eastAsia="Times New Roman" w:hAnsi="Times New Roman" w:cs="Times New Roman"/>
            <w:sz w:val="18"/>
            <w:szCs w:val="18"/>
            <w:lang w:val="de-DE"/>
          </w:rPr>
          <w:t>.</w:t>
        </w:r>
      </w:ins>
      <w:del w:id="99" w:author="Nicolas Thöne" w:date="2022-02-14T13:16:00Z">
        <w:r w:rsidRPr="00A20696" w:rsidDel="00AB0637">
          <w:rPr>
            <w:rFonts w:ascii="Times New Roman" w:eastAsia="Times New Roman" w:hAnsi="Times New Roman" w:cs="Times New Roman"/>
            <w:sz w:val="18"/>
            <w:szCs w:val="18"/>
            <w:lang w:val="de-DE"/>
          </w:rPr>
          <w:delText>/</w:delText>
        </w:r>
      </w:del>
      <w:r w:rsidRPr="00A20696">
        <w:rPr>
          <w:rFonts w:ascii="Times New Roman" w:eastAsia="Times New Roman" w:hAnsi="Times New Roman" w:cs="Times New Roman"/>
          <w:sz w:val="18"/>
          <w:szCs w:val="18"/>
          <w:lang w:val="de-DE"/>
        </w:rPr>
        <w:t>JJJJ</w:t>
      </w:r>
      <w:r w:rsidR="00486297" w:rsidRPr="00A20696">
        <w:rPr>
          <w:rFonts w:ascii="Times New Roman" w:eastAsia="Times New Roman" w:hAnsi="Times New Roman" w:cs="Times New Roman"/>
          <w:sz w:val="18"/>
          <w:szCs w:val="18"/>
          <w:lang w:val="de-DE"/>
        </w:rPr>
        <w:t>)</w:t>
      </w:r>
      <w:r w:rsidR="00486297" w:rsidRPr="00A20696">
        <w:rPr>
          <w:rFonts w:ascii="Times New Roman" w:eastAsia="Times New Roman" w:hAnsi="Times New Roman" w:cs="Times New Roman"/>
          <w:sz w:val="18"/>
          <w:szCs w:val="18"/>
          <w:lang w:val="de-DE"/>
        </w:rPr>
        <w:tab/>
        <w:t xml:space="preserve">  </w:t>
      </w:r>
      <w:r w:rsidR="00486297" w:rsidRPr="00A20696">
        <w:rPr>
          <w:rFonts w:ascii="Times New Roman" w:eastAsia="Times New Roman" w:hAnsi="Times New Roman" w:cs="Times New Roman"/>
          <w:sz w:val="18"/>
          <w:szCs w:val="18"/>
          <w:lang w:val="de-DE"/>
        </w:rPr>
        <w:tab/>
      </w:r>
      <w:r w:rsidR="00486297" w:rsidRPr="00A20696">
        <w:rPr>
          <w:rFonts w:ascii="Times New Roman" w:eastAsia="Times New Roman" w:hAnsi="Times New Roman" w:cs="Times New Roman"/>
          <w:sz w:val="18"/>
          <w:szCs w:val="18"/>
          <w:lang w:val="de-DE"/>
        </w:rPr>
        <w:tab/>
      </w:r>
      <w:del w:id="100" w:author="Nicolas Thöne" w:date="2022-02-14T13:16:00Z">
        <w:r w:rsidRPr="00A20696" w:rsidDel="00AB0637">
          <w:rPr>
            <w:rFonts w:ascii="Times New Roman" w:eastAsia="Times New Roman" w:hAnsi="Times New Roman" w:cs="Times New Roman"/>
            <w:lang w:val="de-DE"/>
          </w:rPr>
          <w:delText xml:space="preserve">      </w:delText>
        </w:r>
      </w:del>
      <w:r w:rsidRPr="00A20696">
        <w:rPr>
          <w:rFonts w:ascii="Times New Roman" w:eastAsia="Times New Roman" w:hAnsi="Times New Roman" w:cs="Times New Roman"/>
          <w:lang w:val="de-DE"/>
        </w:rPr>
        <w:t xml:space="preserve">    (Unterschrift</w:t>
      </w:r>
      <w:r w:rsidR="00486297" w:rsidRPr="00A20696">
        <w:rPr>
          <w:rFonts w:ascii="Times New Roman" w:eastAsia="Times New Roman" w:hAnsi="Times New Roman" w:cs="Times New Roman"/>
          <w:lang w:val="de-DE"/>
        </w:rPr>
        <w:t>)</w:t>
      </w:r>
      <w:r w:rsidR="00486297" w:rsidRPr="00A20696">
        <w:rPr>
          <w:rFonts w:ascii="Times New Roman" w:eastAsia="Times New Roman" w:hAnsi="Times New Roman" w:cs="Times New Roman"/>
          <w:lang w:val="de-DE"/>
        </w:rPr>
        <w:tab/>
      </w:r>
      <w:r w:rsidR="00486297" w:rsidRPr="00A20696">
        <w:rPr>
          <w:rFonts w:ascii="Times New Roman" w:eastAsia="Times New Roman" w:hAnsi="Times New Roman" w:cs="Times New Roman"/>
          <w:lang w:val="de-DE"/>
        </w:rPr>
        <w:tab/>
      </w:r>
      <w:ins w:id="101" w:author="Nicolas Thöne" w:date="2022-02-14T13:17:00Z">
        <w:r w:rsidR="00AB0637">
          <w:rPr>
            <w:rFonts w:ascii="Times New Roman" w:eastAsia="Times New Roman" w:hAnsi="Times New Roman" w:cs="Times New Roman"/>
            <w:lang w:val="de-DE"/>
          </w:rPr>
          <w:tab/>
        </w:r>
      </w:ins>
      <w:del w:id="102" w:author="Nicolas Thöne" w:date="2022-02-14T13:16:00Z">
        <w:r w:rsidR="00486297" w:rsidRPr="00A20696" w:rsidDel="00AB0637">
          <w:rPr>
            <w:rFonts w:ascii="Times New Roman" w:eastAsia="Times New Roman" w:hAnsi="Times New Roman" w:cs="Times New Roman"/>
            <w:lang w:val="de-DE"/>
          </w:rPr>
          <w:tab/>
        </w:r>
      </w:del>
      <w:r w:rsidR="00486297" w:rsidRPr="00A20696">
        <w:rPr>
          <w:rFonts w:ascii="Times New Roman" w:eastAsia="Times New Roman" w:hAnsi="Times New Roman" w:cs="Times New Roman"/>
          <w:lang w:val="de-DE"/>
        </w:rPr>
        <w:t>(</w:t>
      </w:r>
      <w:ins w:id="103" w:author="Nicolas Thöne" w:date="2022-02-14T13:16:00Z">
        <w:r w:rsidR="00AB0637">
          <w:rPr>
            <w:rFonts w:ascii="Times New Roman" w:eastAsia="Times New Roman" w:hAnsi="Times New Roman" w:cs="Times New Roman"/>
            <w:lang w:val="de-DE"/>
          </w:rPr>
          <w:t>Vorn</w:t>
        </w:r>
      </w:ins>
      <w:del w:id="104" w:author="Nicolas Thöne" w:date="2022-02-14T13:16:00Z">
        <w:r w:rsidRPr="00A20696" w:rsidDel="00AB0637">
          <w:rPr>
            <w:rFonts w:ascii="Times New Roman" w:eastAsia="Times New Roman" w:hAnsi="Times New Roman" w:cs="Times New Roman"/>
            <w:lang w:val="de-DE"/>
          </w:rPr>
          <w:delText>N</w:delText>
        </w:r>
      </w:del>
      <w:r w:rsidRPr="00A20696">
        <w:rPr>
          <w:rFonts w:ascii="Times New Roman" w:eastAsia="Times New Roman" w:hAnsi="Times New Roman" w:cs="Times New Roman"/>
          <w:lang w:val="de-DE"/>
        </w:rPr>
        <w:t>ame, Nach</w:t>
      </w:r>
      <w:r w:rsidR="00486297" w:rsidRPr="00A20696">
        <w:rPr>
          <w:rFonts w:ascii="Times New Roman" w:eastAsia="Times New Roman" w:hAnsi="Times New Roman" w:cs="Times New Roman"/>
          <w:lang w:val="de-DE"/>
        </w:rPr>
        <w:t>name)</w:t>
      </w:r>
    </w:p>
    <w:sectPr w:rsidR="00BC3D61" w:rsidRPr="00A20696">
      <w:headerReference w:type="default" r:id="rId11"/>
      <w:footerReference w:type="default" r:id="rId12"/>
      <w:headerReference w:type="first" r:id="rId13"/>
      <w:footerReference w:type="first" r:id="rId14"/>
      <w:pgSz w:w="11906" w:h="16838"/>
      <w:pgMar w:top="1440" w:right="1800" w:bottom="1440" w:left="1800" w:header="0" w:footer="176"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colas Thöne" w:date="2022-02-11T10:25:00Z" w:initials="NT">
    <w:p w14:paraId="67F47840" w14:textId="77777777" w:rsidR="00A20696" w:rsidRDefault="00A20696" w:rsidP="00A20696">
      <w:pPr>
        <w:pStyle w:val="Kommentartext"/>
      </w:pPr>
      <w:r>
        <w:rPr>
          <w:rStyle w:val="Kommentarzeichen"/>
        </w:rPr>
        <w:annotationRef/>
      </w:r>
      <w:r>
        <w:t>Not sure what is meant by that?! We don’t have this in Germany. What we have is an individual tax number and a social security number. But it is super weird to ask for this info. Name and address are more common</w:t>
      </w:r>
    </w:p>
  </w:comment>
  <w:comment w:id="1" w:author="Nicolas Thöne" w:date="2022-02-14T13:17:00Z" w:initials="NT">
    <w:p w14:paraId="5EA015BB" w14:textId="77777777" w:rsidR="00CA20AA" w:rsidRDefault="00CA20AA">
      <w:pPr>
        <w:pStyle w:val="Kommentartext"/>
      </w:pPr>
      <w:r>
        <w:rPr>
          <w:rStyle w:val="Kommentarzeichen"/>
        </w:rPr>
        <w:annotationRef/>
      </w:r>
      <w:r>
        <w:t xml:space="preserve">What about withdrawal of consent? </w:t>
      </w:r>
      <w:proofErr w:type="spellStart"/>
      <w:r>
        <w:t>Isnt</w:t>
      </w:r>
      <w:proofErr w:type="spellEnd"/>
      <w:r>
        <w:t xml:space="preserve"> this a separate thing? (art. 7 (3) 1</w:t>
      </w:r>
    </w:p>
    <w:p w14:paraId="7D5B354F" w14:textId="2B0E9DCB" w:rsidR="00CA20AA" w:rsidRDefault="00CA20AA">
      <w:pPr>
        <w:pStyle w:val="Kommentartext"/>
      </w:pPr>
      <w:r>
        <w:br/>
        <w:t xml:space="preserve">What about right to object? (art. </w:t>
      </w:r>
      <w:r>
        <w:t>21)</w:t>
      </w:r>
    </w:p>
  </w:comment>
  <w:comment w:id="84" w:author="Nicolas Thöne" w:date="2022-02-14T13:15:00Z" w:initials="NT">
    <w:p w14:paraId="7333F5CD" w14:textId="17DCD8C2" w:rsidR="00AB0637" w:rsidRDefault="00AB0637">
      <w:pPr>
        <w:pStyle w:val="Kommentartext"/>
      </w:pPr>
      <w:r>
        <w:rPr>
          <w:rStyle w:val="Kommentarzeichen"/>
        </w:rPr>
        <w:annotationRef/>
      </w:r>
      <w:r>
        <w:t>Where does this asterisk belong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F47840" w15:done="0"/>
  <w15:commentEx w15:paraId="7D5B354F" w15:done="0"/>
  <w15:commentEx w15:paraId="7333F5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B81E" w16cex:dateUtc="2022-02-11T09:25:00Z"/>
  <w16cex:commentExtensible w16cex:durableId="25B4D504" w16cex:dateUtc="2022-02-14T12:17:00Z"/>
  <w16cex:commentExtensible w16cex:durableId="25B4D455" w16cex:dateUtc="2022-02-14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F47840" w16cid:durableId="25B0B81E"/>
  <w16cid:commentId w16cid:paraId="7D5B354F" w16cid:durableId="25B4D504"/>
  <w16cid:commentId w16cid:paraId="7333F5CD" w16cid:durableId="25B4D4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D01E" w14:textId="77777777" w:rsidR="00A26335" w:rsidRDefault="00A26335">
      <w:pPr>
        <w:spacing w:after="0" w:line="240" w:lineRule="auto"/>
      </w:pPr>
      <w:r>
        <w:separator/>
      </w:r>
    </w:p>
  </w:endnote>
  <w:endnote w:type="continuationSeparator" w:id="0">
    <w:p w14:paraId="57DB96C0" w14:textId="77777777" w:rsidR="00A26335" w:rsidRDefault="00A2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notTrueType/>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BC3D61" w:rsidRDefault="00486297">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F7DA5">
      <w:rPr>
        <w:noProof/>
        <w:color w:val="000000"/>
      </w:rPr>
      <w:t>4</w:t>
    </w:r>
    <w:r>
      <w:rPr>
        <w:color w:val="000000"/>
      </w:rPr>
      <w:fldChar w:fldCharType="end"/>
    </w:r>
  </w:p>
  <w:p w14:paraId="0000005F" w14:textId="77777777" w:rsidR="00BC3D61" w:rsidRDefault="00BC3D61">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BC3D61" w:rsidRDefault="00486297">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F7DA5">
      <w:rPr>
        <w:noProof/>
        <w:color w:val="000000"/>
      </w:rPr>
      <w:t>1</w:t>
    </w:r>
    <w:r>
      <w:rPr>
        <w:color w:val="000000"/>
      </w:rPr>
      <w:fldChar w:fldCharType="end"/>
    </w:r>
  </w:p>
  <w:p w14:paraId="0000005D" w14:textId="77777777" w:rsidR="00BC3D61" w:rsidRDefault="00BC3D61">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5A5D8" w14:textId="77777777" w:rsidR="00A26335" w:rsidRDefault="00A26335">
      <w:pPr>
        <w:spacing w:after="0" w:line="240" w:lineRule="auto"/>
      </w:pPr>
      <w:r>
        <w:separator/>
      </w:r>
    </w:p>
  </w:footnote>
  <w:footnote w:type="continuationSeparator" w:id="0">
    <w:p w14:paraId="0DEF5768" w14:textId="77777777" w:rsidR="00A26335" w:rsidRDefault="00A26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BC3D61" w:rsidRDefault="00BC3D61">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BC3D61" w:rsidRDefault="00BC3D61">
    <w:pPr>
      <w:pBdr>
        <w:top w:val="nil"/>
        <w:left w:val="nil"/>
        <w:bottom w:val="nil"/>
        <w:right w:val="nil"/>
        <w:between w:val="nil"/>
      </w:pBdr>
      <w:tabs>
        <w:tab w:val="center" w:pos="4153"/>
        <w:tab w:val="right" w:pos="8306"/>
        <w:tab w:val="center" w:pos="4111"/>
        <w:tab w:val="left" w:pos="4253"/>
      </w:tabs>
      <w:spacing w:after="0" w:line="240" w:lineRule="auto"/>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s Thöne">
    <w15:presenceInfo w15:providerId="None" w15:userId="Nicolas Thö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61"/>
    <w:rsid w:val="000C537A"/>
    <w:rsid w:val="00160262"/>
    <w:rsid w:val="00220389"/>
    <w:rsid w:val="00221A75"/>
    <w:rsid w:val="002B62C4"/>
    <w:rsid w:val="002F7256"/>
    <w:rsid w:val="00376146"/>
    <w:rsid w:val="003834C7"/>
    <w:rsid w:val="0045420F"/>
    <w:rsid w:val="00486297"/>
    <w:rsid w:val="00544F48"/>
    <w:rsid w:val="005718B1"/>
    <w:rsid w:val="00616194"/>
    <w:rsid w:val="006F7DA5"/>
    <w:rsid w:val="00766FE6"/>
    <w:rsid w:val="00830772"/>
    <w:rsid w:val="00A0066D"/>
    <w:rsid w:val="00A12B6A"/>
    <w:rsid w:val="00A20696"/>
    <w:rsid w:val="00A26335"/>
    <w:rsid w:val="00A64E02"/>
    <w:rsid w:val="00AB0637"/>
    <w:rsid w:val="00BC3D61"/>
    <w:rsid w:val="00BC4A33"/>
    <w:rsid w:val="00CA20AA"/>
    <w:rsid w:val="00CB7983"/>
    <w:rsid w:val="00D00A3D"/>
    <w:rsid w:val="00E41516"/>
    <w:rsid w:val="00E6042B"/>
    <w:rsid w:val="00E73B6C"/>
    <w:rsid w:val="00F952B8"/>
    <w:rsid w:val="00FA6920"/>
    <w:rsid w:val="00FC15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62D4"/>
  <w15:docId w15:val="{B4349B42-CA38-41AC-9775-74223C62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92060E"/>
    <w:pPr>
      <w:keepNext/>
      <w:spacing w:after="0" w:line="240" w:lineRule="auto"/>
      <w:jc w:val="center"/>
      <w:outlineLvl w:val="0"/>
    </w:pPr>
    <w:rPr>
      <w:rFonts w:ascii="Times New Roman" w:eastAsia="Times New Roman" w:hAnsi="Times New Roman" w:cs="Times New Roman"/>
      <w:b/>
      <w:bCs/>
      <w:sz w:val="28"/>
      <w:szCs w:val="24"/>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opfzeile">
    <w:name w:val="header"/>
    <w:basedOn w:val="Standard"/>
    <w:link w:val="KopfzeileZchn"/>
    <w:uiPriority w:val="99"/>
    <w:unhideWhenUsed/>
    <w:rsid w:val="0089206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89206D"/>
  </w:style>
  <w:style w:type="paragraph" w:styleId="Fuzeile">
    <w:name w:val="footer"/>
    <w:basedOn w:val="Standard"/>
    <w:link w:val="FuzeileZchn"/>
    <w:uiPriority w:val="99"/>
    <w:unhideWhenUsed/>
    <w:rsid w:val="0089206D"/>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89206D"/>
  </w:style>
  <w:style w:type="paragraph" w:styleId="Sprechblasentext">
    <w:name w:val="Balloon Text"/>
    <w:basedOn w:val="Standard"/>
    <w:link w:val="SprechblasentextZchn"/>
    <w:uiPriority w:val="99"/>
    <w:semiHidden/>
    <w:unhideWhenUsed/>
    <w:rsid w:val="008920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206D"/>
    <w:rPr>
      <w:rFonts w:ascii="Tahoma" w:hAnsi="Tahoma" w:cs="Tahoma"/>
      <w:sz w:val="16"/>
      <w:szCs w:val="16"/>
    </w:rPr>
  </w:style>
  <w:style w:type="character" w:customStyle="1" w:styleId="berschrift1Zchn">
    <w:name w:val="Überschrift 1 Zchn"/>
    <w:basedOn w:val="Absatz-Standardschriftart"/>
    <w:link w:val="berschrift1"/>
    <w:rsid w:val="0092060E"/>
    <w:rPr>
      <w:rFonts w:ascii="Times New Roman" w:eastAsia="Times New Roman" w:hAnsi="Times New Roman" w:cs="Times New Roman"/>
      <w:b/>
      <w:bCs/>
      <w:sz w:val="28"/>
      <w:szCs w:val="24"/>
    </w:rPr>
  </w:style>
  <w:style w:type="character" w:styleId="Hyperlink">
    <w:name w:val="Hyperlink"/>
    <w:rsid w:val="0092060E"/>
    <w:rPr>
      <w:u w:val="single"/>
    </w:rPr>
  </w:style>
  <w:style w:type="paragraph" w:customStyle="1" w:styleId="Body">
    <w:name w:val="Body"/>
    <w:rsid w:val="0092060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GB" w:eastAsia="en-GB"/>
    </w:rPr>
  </w:style>
  <w:style w:type="paragraph" w:styleId="Textkrper-Einzug2">
    <w:name w:val="Body Text Indent 2"/>
    <w:basedOn w:val="Standard"/>
    <w:link w:val="Textkrper-Einzug2Zchn"/>
    <w:rsid w:val="0092060E"/>
    <w:pPr>
      <w:spacing w:after="0" w:line="240" w:lineRule="auto"/>
      <w:ind w:firstLine="720"/>
      <w:jc w:val="both"/>
    </w:pPr>
    <w:rPr>
      <w:rFonts w:ascii="Times New Roman" w:eastAsia="Times New Roman" w:hAnsi="Times New Roman" w:cs="Times New Roman"/>
      <w:sz w:val="28"/>
      <w:szCs w:val="24"/>
    </w:rPr>
  </w:style>
  <w:style w:type="character" w:customStyle="1" w:styleId="Textkrper-Einzug2Zchn">
    <w:name w:val="Textkörper-Einzug 2 Zchn"/>
    <w:basedOn w:val="Absatz-Standardschriftart"/>
    <w:link w:val="Textkrper-Einzug2"/>
    <w:rsid w:val="0092060E"/>
    <w:rPr>
      <w:rFonts w:ascii="Times New Roman" w:eastAsia="Times New Roman" w:hAnsi="Times New Roman" w:cs="Times New Roman"/>
      <w:sz w:val="28"/>
      <w:szCs w:val="24"/>
    </w:rPr>
  </w:style>
  <w:style w:type="paragraph" w:styleId="Textkrper-Zeileneinzug">
    <w:name w:val="Body Text Indent"/>
    <w:basedOn w:val="Standard"/>
    <w:link w:val="Textkrper-ZeileneinzugZchn"/>
    <w:rsid w:val="0092060E"/>
    <w:pPr>
      <w:spacing w:after="0" w:line="240" w:lineRule="auto"/>
      <w:ind w:firstLine="720"/>
      <w:jc w:val="both"/>
    </w:pPr>
    <w:rPr>
      <w:rFonts w:ascii="Times New Roman" w:eastAsia="Times New Roman" w:hAnsi="Times New Roman" w:cs="Times New Roman"/>
      <w:sz w:val="24"/>
      <w:szCs w:val="24"/>
    </w:rPr>
  </w:style>
  <w:style w:type="character" w:customStyle="1" w:styleId="Textkrper-ZeileneinzugZchn">
    <w:name w:val="Textkörper-Zeileneinzug Zchn"/>
    <w:basedOn w:val="Absatz-Standardschriftart"/>
    <w:link w:val="Textkrper-Zeileneinzug"/>
    <w:rsid w:val="0092060E"/>
    <w:rPr>
      <w:rFonts w:ascii="Times New Roman" w:eastAsia="Times New Roman" w:hAnsi="Times New Roman" w:cs="Times New Roman"/>
      <w:sz w:val="24"/>
      <w:szCs w:val="24"/>
    </w:rPr>
  </w:style>
  <w:style w:type="character" w:customStyle="1" w:styleId="UnresolvedMention1">
    <w:name w:val="Unresolved Mention1"/>
    <w:basedOn w:val="Absatz-Standardschriftart"/>
    <w:uiPriority w:val="99"/>
    <w:semiHidden/>
    <w:unhideWhenUsed/>
    <w:rsid w:val="00E1463A"/>
    <w:rPr>
      <w:color w:val="605E5C"/>
      <w:shd w:val="clear" w:color="auto" w:fill="E1DFDD"/>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A20696"/>
    <w:rPr>
      <w:sz w:val="16"/>
      <w:szCs w:val="16"/>
    </w:rPr>
  </w:style>
  <w:style w:type="paragraph" w:styleId="Kommentartext">
    <w:name w:val="annotation text"/>
    <w:basedOn w:val="Standard"/>
    <w:link w:val="KommentartextZchn"/>
    <w:uiPriority w:val="99"/>
    <w:semiHidden/>
    <w:unhideWhenUsed/>
    <w:rsid w:val="00A20696"/>
    <w:pPr>
      <w:spacing w:line="240" w:lineRule="auto"/>
    </w:pPr>
    <w:rPr>
      <w:sz w:val="20"/>
      <w:szCs w:val="20"/>
      <w:lang w:val="en-GB"/>
    </w:rPr>
  </w:style>
  <w:style w:type="character" w:customStyle="1" w:styleId="KommentartextZchn">
    <w:name w:val="Kommentartext Zchn"/>
    <w:basedOn w:val="Absatz-Standardschriftart"/>
    <w:link w:val="Kommentartext"/>
    <w:uiPriority w:val="99"/>
    <w:semiHidden/>
    <w:rsid w:val="00A20696"/>
    <w:rPr>
      <w:sz w:val="20"/>
      <w:szCs w:val="20"/>
      <w:lang w:val="en-GB"/>
    </w:rPr>
  </w:style>
  <w:style w:type="paragraph" w:styleId="berarbeitung">
    <w:name w:val="Revision"/>
    <w:hidden/>
    <w:uiPriority w:val="99"/>
    <w:semiHidden/>
    <w:rsid w:val="00A20696"/>
    <w:pPr>
      <w:spacing w:after="0" w:line="240" w:lineRule="auto"/>
    </w:pPr>
  </w:style>
  <w:style w:type="paragraph" w:styleId="Kommentarthema">
    <w:name w:val="annotation subject"/>
    <w:basedOn w:val="Kommentartext"/>
    <w:next w:val="Kommentartext"/>
    <w:link w:val="KommentarthemaZchn"/>
    <w:uiPriority w:val="99"/>
    <w:semiHidden/>
    <w:unhideWhenUsed/>
    <w:rsid w:val="00AB0637"/>
    <w:rPr>
      <w:b/>
      <w:bCs/>
      <w:lang w:val="en-US"/>
    </w:rPr>
  </w:style>
  <w:style w:type="character" w:customStyle="1" w:styleId="KommentarthemaZchn">
    <w:name w:val="Kommentarthema Zchn"/>
    <w:basedOn w:val="KommentartextZchn"/>
    <w:link w:val="Kommentarthema"/>
    <w:uiPriority w:val="99"/>
    <w:semiHidden/>
    <w:rsid w:val="00AB063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H+HXOd3/D9zmUapoXUhkbs7S+Q==">AMUW2mVGBHrNgDF3rJP5gwONmN7Ho8SfKPXsSwlnnH4bcNeS+l+MO2YZTT0lOFDnJQxOd77xGeyryWrkjDCT4OBO4+Ug96AxhQDsMDTsY3dDvocTtHmDu8hYVDF/CEMuSxjzp9KoE8FC2vwsoO7Reeb9Y4MDHCQoG+OGZ0XYT0H8mtnsx6v48iR0tx1a2SZwe5vi9atjjpQYXvRaF3wmktUlrq58fMJ2BK4idMsXmvjC+MBICdQVNl8=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6184</Characters>
  <Application>Microsoft Office Word</Application>
  <DocSecurity>0</DocSecurity>
  <Lines>92</Lines>
  <Paragraphs>15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Nicolas Thöne</cp:lastModifiedBy>
  <cp:revision>3</cp:revision>
  <dcterms:created xsi:type="dcterms:W3CDTF">2022-02-09T11:53:00Z</dcterms:created>
  <dcterms:modified xsi:type="dcterms:W3CDTF">2022-02-14T12:23:00Z</dcterms:modified>
</cp:coreProperties>
</file>