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FE63" w14:textId="0E90ABBF" w:rsidR="006D01C7" w:rsidRPr="007B4E15" w:rsidRDefault="00A833C7" w:rsidP="00FF3C88">
      <w:pPr>
        <w:spacing w:after="120"/>
        <w:rPr>
          <w:rFonts w:ascii="Times New Roman" w:eastAsia="Times New Roman" w:hAnsi="Times New Roman" w:cs="Times New Roman"/>
          <w:b/>
          <w:sz w:val="24"/>
          <w:szCs w:val="24"/>
          <w:lang w:val="de-DE"/>
        </w:rPr>
        <w:pPrChange w:id="0" w:author="Nicolas Thöne" w:date="2022-02-11T10:36:00Z">
          <w:pPr>
            <w:spacing w:after="120"/>
            <w:jc w:val="right"/>
          </w:pPr>
        </w:pPrChange>
      </w:pPr>
      <w:r w:rsidRPr="007B4E15">
        <w:rPr>
          <w:rFonts w:ascii="Times New Roman" w:eastAsia="Times New Roman" w:hAnsi="Times New Roman" w:cs="Times New Roman"/>
          <w:b/>
          <w:sz w:val="24"/>
          <w:szCs w:val="24"/>
          <w:lang w:val="de-DE"/>
        </w:rPr>
        <w:t xml:space="preserve">An den </w:t>
      </w:r>
      <w:del w:id="1" w:author="Nicolas Thöne" w:date="2022-02-11T10:27:00Z">
        <w:r w:rsidRPr="007B4E15" w:rsidDel="00897128">
          <w:rPr>
            <w:rFonts w:ascii="Times New Roman" w:eastAsia="Times New Roman" w:hAnsi="Times New Roman" w:cs="Times New Roman"/>
            <w:b/>
            <w:sz w:val="24"/>
            <w:szCs w:val="24"/>
            <w:lang w:val="de-DE"/>
          </w:rPr>
          <w:delText>Leiter</w:delText>
        </w:r>
      </w:del>
      <w:ins w:id="2" w:author="Nicolas Thöne" w:date="2022-02-11T10:27:00Z">
        <w:r w:rsidR="00897128">
          <w:rPr>
            <w:rFonts w:ascii="Times New Roman" w:eastAsia="Times New Roman" w:hAnsi="Times New Roman" w:cs="Times New Roman"/>
            <w:b/>
            <w:sz w:val="24"/>
            <w:szCs w:val="24"/>
            <w:lang w:val="de-DE"/>
          </w:rPr>
          <w:t>Verantwortlichen</w:t>
        </w:r>
      </w:ins>
      <w:r w:rsidR="006D01C7" w:rsidRPr="007B4E15">
        <w:rPr>
          <w:rFonts w:ascii="Times New Roman" w:eastAsia="Times New Roman" w:hAnsi="Times New Roman" w:cs="Times New Roman"/>
          <w:b/>
          <w:sz w:val="24"/>
          <w:szCs w:val="24"/>
          <w:lang w:val="de-DE"/>
        </w:rPr>
        <w:t>:</w:t>
      </w:r>
    </w:p>
    <w:p w14:paraId="7363FA86" w14:textId="77777777" w:rsidR="006D01C7" w:rsidRPr="007B4E15" w:rsidRDefault="006D01C7" w:rsidP="00FF3C88">
      <w:pPr>
        <w:spacing w:after="120"/>
        <w:rPr>
          <w:rFonts w:ascii="Times New Roman" w:eastAsia="Times New Roman" w:hAnsi="Times New Roman" w:cs="Times New Roman"/>
          <w:b/>
          <w:sz w:val="24"/>
          <w:szCs w:val="24"/>
          <w:lang w:val="de-DE"/>
        </w:rPr>
        <w:pPrChange w:id="3" w:author="Nicolas Thöne" w:date="2022-02-11T10:36:00Z">
          <w:pPr>
            <w:spacing w:after="120"/>
            <w:jc w:val="right"/>
          </w:pPr>
        </w:pPrChange>
      </w:pPr>
      <w:r w:rsidRPr="007B4E15">
        <w:rPr>
          <w:rFonts w:ascii="Times New Roman" w:eastAsia="Times New Roman" w:hAnsi="Times New Roman" w:cs="Times New Roman"/>
          <w:b/>
          <w:sz w:val="24"/>
          <w:szCs w:val="24"/>
          <w:lang w:val="de-DE"/>
        </w:rPr>
        <w:t>OÜ HUGO</w:t>
      </w:r>
      <w:del w:id="4" w:author="Nicolas Thöne" w:date="2022-02-11T10:40:00Z">
        <w:r w:rsidRPr="007B4E15" w:rsidDel="00EC2902">
          <w:rPr>
            <w:rFonts w:ascii="Times New Roman" w:eastAsia="Times New Roman" w:hAnsi="Times New Roman" w:cs="Times New Roman"/>
            <w:b/>
            <w:sz w:val="24"/>
            <w:szCs w:val="24"/>
            <w:lang w:val="de-DE"/>
          </w:rPr>
          <w:delText xml:space="preserve">, </w:delText>
        </w:r>
      </w:del>
    </w:p>
    <w:p w14:paraId="5D8EC95C" w14:textId="4058A57B" w:rsidR="006D01C7" w:rsidRPr="007B4E15" w:rsidRDefault="006E3809" w:rsidP="00FF3C88">
      <w:pPr>
        <w:spacing w:after="120"/>
        <w:rPr>
          <w:rFonts w:ascii="Times New Roman" w:eastAsia="Times New Roman" w:hAnsi="Times New Roman" w:cs="Times New Roman"/>
          <w:sz w:val="24"/>
          <w:szCs w:val="24"/>
          <w:lang w:val="de-DE"/>
        </w:rPr>
        <w:pPrChange w:id="5" w:author="Nicolas Thöne" w:date="2022-02-11T10:36:00Z">
          <w:pPr>
            <w:spacing w:after="120"/>
            <w:jc w:val="right"/>
          </w:pPr>
        </w:pPrChange>
      </w:pPr>
      <w:r w:rsidRPr="007B4E15">
        <w:rPr>
          <w:rFonts w:ascii="Times New Roman" w:eastAsia="Times New Roman" w:hAnsi="Times New Roman" w:cs="Times New Roman"/>
          <w:sz w:val="24"/>
          <w:szCs w:val="24"/>
          <w:lang w:val="de-DE"/>
        </w:rPr>
        <w:t>Registrierungsnummer</w:t>
      </w:r>
      <w:del w:id="6" w:author="Nicolas Thöne" w:date="2022-02-11T10:40:00Z">
        <w:r w:rsidR="006D01C7" w:rsidRPr="007B4E15" w:rsidDel="00EC2902">
          <w:rPr>
            <w:rFonts w:ascii="Times New Roman" w:eastAsia="Times New Roman" w:hAnsi="Times New Roman" w:cs="Times New Roman"/>
            <w:sz w:val="24"/>
            <w:szCs w:val="24"/>
            <w:lang w:val="de-DE"/>
          </w:rPr>
          <w:delText xml:space="preserve">. </w:delText>
        </w:r>
      </w:del>
      <w:ins w:id="7" w:author="Nicolas Thöne" w:date="2022-02-11T10:40:00Z">
        <w:r w:rsidR="00EC2902">
          <w:rPr>
            <w:rFonts w:ascii="Times New Roman" w:eastAsia="Times New Roman" w:hAnsi="Times New Roman" w:cs="Times New Roman"/>
            <w:sz w:val="24"/>
            <w:szCs w:val="24"/>
            <w:lang w:val="de-DE"/>
          </w:rPr>
          <w:t>:</w:t>
        </w:r>
        <w:r w:rsidR="00EC2902" w:rsidRPr="007B4E15">
          <w:rPr>
            <w:rFonts w:ascii="Times New Roman" w:eastAsia="Times New Roman" w:hAnsi="Times New Roman" w:cs="Times New Roman"/>
            <w:sz w:val="24"/>
            <w:szCs w:val="24"/>
            <w:lang w:val="de-DE"/>
          </w:rPr>
          <w:t xml:space="preserve"> </w:t>
        </w:r>
      </w:ins>
      <w:r w:rsidR="006D01C7" w:rsidRPr="007B4E15">
        <w:rPr>
          <w:rFonts w:ascii="Times New Roman" w:eastAsia="Times New Roman" w:hAnsi="Times New Roman" w:cs="Times New Roman"/>
          <w:sz w:val="24"/>
          <w:szCs w:val="24"/>
          <w:lang w:val="de-DE"/>
        </w:rPr>
        <w:t>12821618</w:t>
      </w:r>
      <w:del w:id="8" w:author="Nicolas Thöne" w:date="2022-02-11T10:40:00Z">
        <w:r w:rsidR="006D01C7" w:rsidRPr="007B4E15" w:rsidDel="00EC2902">
          <w:rPr>
            <w:rFonts w:ascii="Times New Roman" w:eastAsia="Times New Roman" w:hAnsi="Times New Roman" w:cs="Times New Roman"/>
            <w:sz w:val="24"/>
            <w:szCs w:val="24"/>
            <w:lang w:val="de-DE"/>
          </w:rPr>
          <w:delText>,</w:delText>
        </w:r>
      </w:del>
      <w:r w:rsidR="006D01C7" w:rsidRPr="007B4E15">
        <w:rPr>
          <w:rFonts w:ascii="Times New Roman" w:eastAsia="Times New Roman" w:hAnsi="Times New Roman" w:cs="Times New Roman"/>
          <w:sz w:val="24"/>
          <w:szCs w:val="24"/>
          <w:lang w:val="de-DE"/>
        </w:rPr>
        <w:t xml:space="preserve"> </w:t>
      </w:r>
    </w:p>
    <w:p w14:paraId="7BF11C85" w14:textId="77777777" w:rsidR="00EC2902" w:rsidRDefault="006D01C7" w:rsidP="00FF3C88">
      <w:pPr>
        <w:spacing w:after="120"/>
        <w:rPr>
          <w:ins w:id="9" w:author="Nicolas Thöne" w:date="2022-02-11T10:41:00Z"/>
          <w:rFonts w:ascii="Times New Roman" w:eastAsia="Times New Roman" w:hAnsi="Times New Roman" w:cs="Times New Roman"/>
          <w:sz w:val="24"/>
          <w:szCs w:val="24"/>
          <w:lang w:val="de-DE"/>
        </w:rPr>
      </w:pPr>
      <w:del w:id="10" w:author="Nicolas Thöne" w:date="2022-02-11T10:40:00Z">
        <w:r w:rsidRPr="007B4E15" w:rsidDel="00EC2902">
          <w:rPr>
            <w:rFonts w:ascii="Times New Roman" w:eastAsia="Times New Roman" w:hAnsi="Times New Roman" w:cs="Times New Roman"/>
            <w:sz w:val="24"/>
            <w:szCs w:val="24"/>
            <w:lang w:val="de-DE"/>
          </w:rPr>
          <w:delText xml:space="preserve"> </w:delText>
        </w:r>
      </w:del>
      <w:proofErr w:type="spellStart"/>
      <w:r w:rsidRPr="007B4E15">
        <w:rPr>
          <w:rFonts w:ascii="Times New Roman" w:eastAsia="Times New Roman" w:hAnsi="Times New Roman" w:cs="Times New Roman"/>
          <w:sz w:val="24"/>
          <w:szCs w:val="24"/>
          <w:lang w:val="de-DE"/>
        </w:rPr>
        <w:t>Keemia</w:t>
      </w:r>
      <w:proofErr w:type="spellEnd"/>
      <w:r w:rsidR="005D5EBF" w:rsidRPr="007B4E15">
        <w:rPr>
          <w:rFonts w:ascii="Times New Roman" w:eastAsia="Times New Roman" w:hAnsi="Times New Roman" w:cs="Times New Roman"/>
          <w:sz w:val="24"/>
          <w:szCs w:val="24"/>
          <w:lang w:val="de-DE"/>
        </w:rPr>
        <w:t xml:space="preserve"> </w:t>
      </w:r>
      <w:proofErr w:type="spellStart"/>
      <w:r w:rsidRPr="007B4E15">
        <w:rPr>
          <w:rFonts w:ascii="Times New Roman" w:eastAsia="Times New Roman" w:hAnsi="Times New Roman" w:cs="Times New Roman"/>
          <w:sz w:val="24"/>
          <w:szCs w:val="24"/>
          <w:lang w:val="de-DE"/>
        </w:rPr>
        <w:t>tn</w:t>
      </w:r>
      <w:proofErr w:type="spellEnd"/>
      <w:r w:rsidRPr="007B4E15">
        <w:rPr>
          <w:rFonts w:ascii="Times New Roman" w:eastAsia="Times New Roman" w:hAnsi="Times New Roman" w:cs="Times New Roman"/>
          <w:sz w:val="24"/>
          <w:szCs w:val="24"/>
          <w:lang w:val="de-DE"/>
        </w:rPr>
        <w:t xml:space="preserve"> 4</w:t>
      </w:r>
    </w:p>
    <w:p w14:paraId="00000002" w14:textId="22002DFE" w:rsidR="0042105A" w:rsidRDefault="006D01C7" w:rsidP="00FF3C88">
      <w:pPr>
        <w:spacing w:after="120"/>
        <w:rPr>
          <w:ins w:id="11" w:author="Nicolas Thöne" w:date="2022-02-11T10:36:00Z"/>
          <w:rFonts w:ascii="Times New Roman" w:eastAsia="Times New Roman" w:hAnsi="Times New Roman" w:cs="Times New Roman"/>
          <w:sz w:val="24"/>
          <w:szCs w:val="24"/>
          <w:lang w:val="de-DE"/>
        </w:rPr>
      </w:pPr>
      <w:del w:id="12" w:author="Nicolas Thöne" w:date="2022-02-11T10:41:00Z">
        <w:r w:rsidRPr="007B4E15" w:rsidDel="00EC2902">
          <w:rPr>
            <w:rFonts w:ascii="Times New Roman" w:eastAsia="Times New Roman" w:hAnsi="Times New Roman" w:cs="Times New Roman"/>
            <w:sz w:val="24"/>
            <w:szCs w:val="24"/>
            <w:lang w:val="de-DE"/>
          </w:rPr>
          <w:delText xml:space="preserve"> </w:delText>
        </w:r>
      </w:del>
      <w:r w:rsidRPr="007B4E15">
        <w:rPr>
          <w:rFonts w:ascii="Times New Roman" w:eastAsia="Times New Roman" w:hAnsi="Times New Roman" w:cs="Times New Roman"/>
          <w:sz w:val="24"/>
          <w:szCs w:val="24"/>
          <w:lang w:val="de-DE"/>
        </w:rPr>
        <w:t xml:space="preserve">Tallinn </w:t>
      </w:r>
      <w:proofErr w:type="spellStart"/>
      <w:r w:rsidRPr="007B4E15">
        <w:rPr>
          <w:rFonts w:ascii="Times New Roman" w:eastAsia="Times New Roman" w:hAnsi="Times New Roman" w:cs="Times New Roman"/>
          <w:sz w:val="24"/>
          <w:szCs w:val="24"/>
          <w:lang w:val="de-DE"/>
        </w:rPr>
        <w:t>Harjumaa</w:t>
      </w:r>
      <w:proofErr w:type="spellEnd"/>
      <w:r w:rsidRPr="007B4E15">
        <w:rPr>
          <w:rFonts w:ascii="Times New Roman" w:eastAsia="Times New Roman" w:hAnsi="Times New Roman" w:cs="Times New Roman"/>
          <w:sz w:val="24"/>
          <w:szCs w:val="24"/>
          <w:lang w:val="de-DE"/>
        </w:rPr>
        <w:t xml:space="preserve"> 10616.</w:t>
      </w:r>
    </w:p>
    <w:p w14:paraId="55A80387" w14:textId="77777777" w:rsidR="00FF3C88" w:rsidRPr="007B4E15" w:rsidRDefault="00FF3C88" w:rsidP="00FF3C88">
      <w:pPr>
        <w:spacing w:after="120"/>
        <w:rPr>
          <w:rFonts w:ascii="Times New Roman" w:eastAsia="Times New Roman" w:hAnsi="Times New Roman" w:cs="Times New Roman"/>
          <w:sz w:val="24"/>
          <w:szCs w:val="24"/>
          <w:lang w:val="de-DE"/>
        </w:rPr>
        <w:pPrChange w:id="13" w:author="Nicolas Thöne" w:date="2022-02-11T10:36:00Z">
          <w:pPr>
            <w:spacing w:after="120"/>
            <w:jc w:val="right"/>
          </w:pPr>
        </w:pPrChange>
      </w:pPr>
    </w:p>
    <w:p w14:paraId="00000003" w14:textId="32A58BF5" w:rsidR="0042105A" w:rsidRPr="007B4E15" w:rsidRDefault="002852C9" w:rsidP="00FF3C88">
      <w:pPr>
        <w:spacing w:after="0"/>
        <w:rPr>
          <w:rFonts w:ascii="Times New Roman" w:eastAsia="Times New Roman" w:hAnsi="Times New Roman" w:cs="Times New Roman"/>
          <w:b/>
          <w:sz w:val="24"/>
          <w:szCs w:val="24"/>
          <w:lang w:val="de-DE"/>
        </w:rPr>
        <w:pPrChange w:id="14" w:author="Nicolas Thöne" w:date="2022-02-11T10:36:00Z">
          <w:pPr>
            <w:spacing w:after="0"/>
            <w:jc w:val="right"/>
          </w:pPr>
        </w:pPrChange>
      </w:pPr>
      <w:r w:rsidRPr="007B4E15">
        <w:rPr>
          <w:rFonts w:ascii="Times New Roman" w:eastAsia="Times New Roman" w:hAnsi="Times New Roman" w:cs="Times New Roman"/>
          <w:b/>
          <w:sz w:val="24"/>
          <w:szCs w:val="24"/>
          <w:lang w:val="de-DE"/>
        </w:rPr>
        <w:t>Betr</w:t>
      </w:r>
      <w:ins w:id="15" w:author="Nicolas Thöne" w:date="2022-02-11T10:27:00Z">
        <w:r w:rsidR="00897128">
          <w:rPr>
            <w:rFonts w:ascii="Times New Roman" w:eastAsia="Times New Roman" w:hAnsi="Times New Roman" w:cs="Times New Roman"/>
            <w:b/>
            <w:sz w:val="24"/>
            <w:szCs w:val="24"/>
            <w:lang w:val="de-DE"/>
          </w:rPr>
          <w:t>offene</w:t>
        </w:r>
      </w:ins>
      <w:del w:id="16" w:author="Nicolas Thöne" w:date="2022-02-11T10:27:00Z">
        <w:r w:rsidRPr="007B4E15" w:rsidDel="00897128">
          <w:rPr>
            <w:rFonts w:ascii="Times New Roman" w:eastAsia="Times New Roman" w:hAnsi="Times New Roman" w:cs="Times New Roman"/>
            <w:b/>
            <w:sz w:val="24"/>
            <w:szCs w:val="24"/>
            <w:lang w:val="de-DE"/>
          </w:rPr>
          <w:delText>effende</w:delText>
        </w:r>
      </w:del>
      <w:r w:rsidR="006D01C7" w:rsidRPr="007B4E15">
        <w:rPr>
          <w:rFonts w:ascii="Times New Roman" w:eastAsia="Times New Roman" w:hAnsi="Times New Roman" w:cs="Times New Roman"/>
          <w:b/>
          <w:sz w:val="24"/>
          <w:szCs w:val="24"/>
          <w:lang w:val="de-DE"/>
        </w:rPr>
        <w:t xml:space="preserve"> Person:</w:t>
      </w:r>
    </w:p>
    <w:p w14:paraId="00000004" w14:textId="77777777" w:rsidR="0042105A" w:rsidRPr="007B4E15" w:rsidRDefault="00FC3F79" w:rsidP="00FF3C88">
      <w:pPr>
        <w:spacing w:after="0"/>
        <w:rPr>
          <w:rFonts w:ascii="Times New Roman" w:eastAsia="Times New Roman" w:hAnsi="Times New Roman" w:cs="Times New Roman"/>
          <w:sz w:val="24"/>
          <w:szCs w:val="24"/>
          <w:lang w:val="de-DE"/>
        </w:rPr>
        <w:pPrChange w:id="17" w:author="Nicolas Thöne" w:date="2022-02-11T10:36:00Z">
          <w:pPr>
            <w:spacing w:after="0"/>
            <w:jc w:val="right"/>
          </w:pPr>
        </w:pPrChange>
      </w:pPr>
      <w:r w:rsidRPr="007B4E15">
        <w:rPr>
          <w:rFonts w:ascii="Times New Roman" w:eastAsia="Times New Roman" w:hAnsi="Times New Roman" w:cs="Times New Roman"/>
          <w:sz w:val="24"/>
          <w:szCs w:val="24"/>
          <w:lang w:val="de-DE"/>
        </w:rPr>
        <w:t>_____________________________________</w:t>
      </w:r>
    </w:p>
    <w:p w14:paraId="00000005" w14:textId="77777777" w:rsidR="0042105A" w:rsidRPr="007B4E15" w:rsidRDefault="00FC3F79" w:rsidP="00FF3C88">
      <w:pPr>
        <w:spacing w:after="0"/>
        <w:rPr>
          <w:rFonts w:ascii="Times New Roman" w:eastAsia="Times New Roman" w:hAnsi="Times New Roman" w:cs="Times New Roman"/>
          <w:sz w:val="24"/>
          <w:szCs w:val="24"/>
          <w:lang w:val="de-DE"/>
        </w:rPr>
        <w:pPrChange w:id="18" w:author="Nicolas Thöne" w:date="2022-02-11T10:36:00Z">
          <w:pPr>
            <w:spacing w:after="0"/>
            <w:jc w:val="right"/>
          </w:pPr>
        </w:pPrChange>
      </w:pPr>
      <w:r w:rsidRPr="007B4E15">
        <w:rPr>
          <w:rFonts w:ascii="Times New Roman" w:eastAsia="Times New Roman" w:hAnsi="Times New Roman" w:cs="Times New Roman"/>
          <w:sz w:val="24"/>
          <w:szCs w:val="24"/>
          <w:lang w:val="de-DE"/>
        </w:rPr>
        <w:t>_____________________________________</w:t>
      </w:r>
    </w:p>
    <w:p w14:paraId="00000006" w14:textId="7F68B41A" w:rsidR="0042105A" w:rsidRPr="007B4E15" w:rsidDel="00EC2902" w:rsidRDefault="00FC3F79" w:rsidP="00FF3C88">
      <w:pPr>
        <w:spacing w:after="0"/>
        <w:rPr>
          <w:del w:id="19" w:author="Nicolas Thöne" w:date="2022-02-11T10:37:00Z"/>
          <w:rFonts w:ascii="Times New Roman" w:eastAsia="Times New Roman" w:hAnsi="Times New Roman" w:cs="Times New Roman"/>
          <w:sz w:val="24"/>
          <w:szCs w:val="24"/>
          <w:lang w:val="de-DE"/>
        </w:rPr>
        <w:pPrChange w:id="20" w:author="Nicolas Thöne" w:date="2022-02-11T10:36:00Z">
          <w:pPr>
            <w:spacing w:after="0"/>
            <w:jc w:val="right"/>
          </w:pPr>
        </w:pPrChange>
      </w:pPr>
      <w:del w:id="21" w:author="Nicolas Thöne" w:date="2022-02-11T10:37:00Z">
        <w:r w:rsidRPr="007B4E15" w:rsidDel="00EC2902">
          <w:rPr>
            <w:rFonts w:ascii="Times New Roman" w:eastAsia="Times New Roman" w:hAnsi="Times New Roman" w:cs="Times New Roman"/>
            <w:sz w:val="24"/>
            <w:szCs w:val="24"/>
            <w:lang w:val="de-DE"/>
          </w:rPr>
          <w:delText>_____________________________________</w:delText>
        </w:r>
      </w:del>
    </w:p>
    <w:p w14:paraId="00000007" w14:textId="77777777" w:rsidR="0042105A" w:rsidRPr="007B4E15" w:rsidRDefault="00FC3F79" w:rsidP="00FF3C88">
      <w:pPr>
        <w:spacing w:after="0"/>
        <w:rPr>
          <w:rFonts w:ascii="Times New Roman" w:eastAsia="Times New Roman" w:hAnsi="Times New Roman" w:cs="Times New Roman"/>
          <w:sz w:val="24"/>
          <w:szCs w:val="24"/>
          <w:lang w:val="de-DE"/>
        </w:rPr>
        <w:pPrChange w:id="22" w:author="Nicolas Thöne" w:date="2022-02-11T10:36:00Z">
          <w:pPr>
            <w:spacing w:after="0"/>
            <w:jc w:val="right"/>
          </w:pPr>
        </w:pPrChange>
      </w:pPr>
      <w:r w:rsidRPr="007B4E15">
        <w:rPr>
          <w:rFonts w:ascii="Times New Roman" w:eastAsia="Times New Roman" w:hAnsi="Times New Roman" w:cs="Times New Roman"/>
          <w:sz w:val="24"/>
          <w:szCs w:val="24"/>
          <w:lang w:val="de-DE"/>
        </w:rPr>
        <w:t>_____________________________________</w:t>
      </w:r>
    </w:p>
    <w:p w14:paraId="00000008" w14:textId="05B2D011" w:rsidR="0042105A" w:rsidRPr="007B4E15" w:rsidRDefault="005926E0" w:rsidP="00FF3C88">
      <w:pPr>
        <w:spacing w:after="0"/>
        <w:rPr>
          <w:rFonts w:ascii="Times New Roman" w:eastAsia="Times New Roman" w:hAnsi="Times New Roman" w:cs="Times New Roman"/>
          <w:i/>
          <w:sz w:val="24"/>
          <w:szCs w:val="24"/>
          <w:lang w:val="de-DE"/>
        </w:rPr>
        <w:pPrChange w:id="23" w:author="Nicolas Thöne" w:date="2022-02-11T10:36:00Z">
          <w:pPr>
            <w:spacing w:after="0"/>
            <w:jc w:val="right"/>
          </w:pPr>
        </w:pPrChange>
      </w:pPr>
      <w:r w:rsidRPr="007B4E15">
        <w:rPr>
          <w:rFonts w:ascii="Times New Roman" w:eastAsia="Times New Roman" w:hAnsi="Times New Roman" w:cs="Times New Roman"/>
          <w:i/>
          <w:sz w:val="24"/>
          <w:szCs w:val="24"/>
          <w:lang w:val="de-DE"/>
        </w:rPr>
        <w:t>(</w:t>
      </w:r>
      <w:del w:id="24" w:author="Nicolas Thöne" w:date="2022-02-11T10:28:00Z">
        <w:r w:rsidRPr="007B4E15" w:rsidDel="00897128">
          <w:rPr>
            <w:rFonts w:ascii="Times New Roman" w:eastAsia="Times New Roman" w:hAnsi="Times New Roman" w:cs="Times New Roman"/>
            <w:i/>
            <w:sz w:val="24"/>
            <w:szCs w:val="24"/>
            <w:lang w:val="de-DE"/>
          </w:rPr>
          <w:delText xml:space="preserve">Name, </w:delText>
        </w:r>
      </w:del>
      <w:r w:rsidRPr="007B4E15">
        <w:rPr>
          <w:rFonts w:ascii="Times New Roman" w:eastAsia="Times New Roman" w:hAnsi="Times New Roman" w:cs="Times New Roman"/>
          <w:i/>
          <w:sz w:val="24"/>
          <w:szCs w:val="24"/>
          <w:lang w:val="de-DE"/>
        </w:rPr>
        <w:t>Vorname,</w:t>
      </w:r>
      <w:ins w:id="25" w:author="Nicolas Thöne" w:date="2022-02-11T10:28:00Z">
        <w:r w:rsidR="00897128" w:rsidRPr="00897128">
          <w:rPr>
            <w:rFonts w:ascii="Times New Roman" w:eastAsia="Times New Roman" w:hAnsi="Times New Roman" w:cs="Times New Roman"/>
            <w:i/>
            <w:sz w:val="24"/>
            <w:szCs w:val="24"/>
            <w:lang w:val="de-DE"/>
          </w:rPr>
          <w:t xml:space="preserve"> </w:t>
        </w:r>
        <w:r w:rsidR="00897128" w:rsidRPr="007B4E15">
          <w:rPr>
            <w:rFonts w:ascii="Times New Roman" w:eastAsia="Times New Roman" w:hAnsi="Times New Roman" w:cs="Times New Roman"/>
            <w:i/>
            <w:sz w:val="24"/>
            <w:szCs w:val="24"/>
            <w:lang w:val="de-DE"/>
          </w:rPr>
          <w:t xml:space="preserve">Name, </w:t>
        </w:r>
      </w:ins>
      <w:r w:rsidRPr="007B4E15">
        <w:rPr>
          <w:rFonts w:ascii="Times New Roman" w:eastAsia="Times New Roman" w:hAnsi="Times New Roman" w:cs="Times New Roman"/>
          <w:i/>
          <w:sz w:val="24"/>
          <w:szCs w:val="24"/>
          <w:lang w:val="de-DE"/>
        </w:rPr>
        <w:t xml:space="preserve"> </w:t>
      </w:r>
      <w:commentRangeStart w:id="26"/>
      <w:r w:rsidRPr="007B4E15">
        <w:rPr>
          <w:rFonts w:ascii="Times New Roman" w:eastAsia="Times New Roman" w:hAnsi="Times New Roman" w:cs="Times New Roman"/>
          <w:i/>
          <w:sz w:val="24"/>
          <w:szCs w:val="24"/>
          <w:lang w:val="de-DE"/>
        </w:rPr>
        <w:t xml:space="preserve">persönliche Identifikationsnummer </w:t>
      </w:r>
      <w:commentRangeEnd w:id="26"/>
      <w:r w:rsidR="007B4E15">
        <w:rPr>
          <w:rStyle w:val="Kommentarzeichen"/>
        </w:rPr>
        <w:commentReference w:id="26"/>
      </w:r>
      <w:r w:rsidRPr="007B4E15">
        <w:rPr>
          <w:rFonts w:ascii="Times New Roman" w:eastAsia="Times New Roman" w:hAnsi="Times New Roman" w:cs="Times New Roman"/>
          <w:i/>
          <w:sz w:val="24"/>
          <w:szCs w:val="24"/>
          <w:lang w:val="de-DE"/>
        </w:rPr>
        <w:t>oder Geburtsdatum der Person)</w:t>
      </w:r>
    </w:p>
    <w:p w14:paraId="00000009" w14:textId="77777777" w:rsidR="0042105A" w:rsidRPr="007B4E15" w:rsidRDefault="0042105A">
      <w:pPr>
        <w:spacing w:after="0"/>
        <w:jc w:val="right"/>
        <w:rPr>
          <w:rFonts w:ascii="Times New Roman" w:eastAsia="Times New Roman" w:hAnsi="Times New Roman" w:cs="Times New Roman"/>
          <w:b/>
          <w:i/>
          <w:sz w:val="24"/>
          <w:szCs w:val="24"/>
          <w:lang w:val="de-DE"/>
        </w:rPr>
      </w:pPr>
    </w:p>
    <w:p w14:paraId="0000000A" w14:textId="5230B84B" w:rsidR="0042105A" w:rsidRPr="007B4E15" w:rsidRDefault="005926E0">
      <w:pPr>
        <w:spacing w:after="0"/>
        <w:jc w:val="center"/>
        <w:rPr>
          <w:rFonts w:ascii="Times New Roman" w:eastAsia="Times New Roman" w:hAnsi="Times New Roman" w:cs="Times New Roman"/>
          <w:b/>
          <w:i/>
          <w:sz w:val="28"/>
          <w:szCs w:val="28"/>
          <w:lang w:val="de-DE"/>
        </w:rPr>
      </w:pPr>
      <w:r w:rsidRPr="007B4E15">
        <w:rPr>
          <w:rFonts w:ascii="Times New Roman" w:eastAsia="Times New Roman" w:hAnsi="Times New Roman" w:cs="Times New Roman"/>
          <w:b/>
          <w:i/>
          <w:sz w:val="28"/>
          <w:szCs w:val="28"/>
          <w:lang w:val="de-DE"/>
        </w:rPr>
        <w:t>Beschwerde über die Verletzung des Schutzes personenbezogener Daten oder deren Verarbeitung</w:t>
      </w:r>
      <w:del w:id="27" w:author="Nicolas Thöne" w:date="2022-02-11T10:40:00Z">
        <w:r w:rsidRPr="007B4E15" w:rsidDel="00EC2902">
          <w:rPr>
            <w:rFonts w:ascii="Times New Roman" w:eastAsia="Times New Roman" w:hAnsi="Times New Roman" w:cs="Times New Roman"/>
            <w:b/>
            <w:i/>
            <w:sz w:val="28"/>
            <w:szCs w:val="28"/>
            <w:lang w:val="de-DE"/>
          </w:rPr>
          <w:delText>.</w:delText>
        </w:r>
      </w:del>
    </w:p>
    <w:p w14:paraId="0000000B" w14:textId="77777777" w:rsidR="0042105A" w:rsidRPr="007B4E15" w:rsidRDefault="0042105A">
      <w:pPr>
        <w:spacing w:after="0"/>
        <w:rPr>
          <w:rFonts w:ascii="Times New Roman" w:eastAsia="Times New Roman" w:hAnsi="Times New Roman" w:cs="Times New Roman"/>
          <w:b/>
          <w:i/>
          <w:sz w:val="28"/>
          <w:szCs w:val="28"/>
          <w:lang w:val="de-DE"/>
        </w:rPr>
      </w:pPr>
    </w:p>
    <w:p w14:paraId="0000000C" w14:textId="643249DA" w:rsidR="0042105A" w:rsidRPr="007B4E15" w:rsidRDefault="00C64789" w:rsidP="00FD365E">
      <w:pPr>
        <w:spacing w:after="0"/>
        <w:jc w:val="both"/>
        <w:rPr>
          <w:rFonts w:ascii="Times New Roman" w:eastAsia="Times New Roman" w:hAnsi="Times New Roman" w:cs="Times New Roman"/>
          <w:sz w:val="24"/>
          <w:szCs w:val="24"/>
          <w:lang w:val="de-DE"/>
        </w:rPr>
      </w:pPr>
      <w:r w:rsidRPr="007B4E15">
        <w:rPr>
          <w:rFonts w:ascii="Times New Roman" w:eastAsia="Times New Roman" w:hAnsi="Times New Roman" w:cs="Times New Roman"/>
          <w:sz w:val="24"/>
          <w:szCs w:val="24"/>
          <w:lang w:val="de-DE"/>
        </w:rPr>
        <w:t>Gemäß der Verordnung (EU) 2016/679 des Europäischen Parlaments und des Rates vom 27. April 2016 zum Schutz natürlicher Personen bei der Verarbeitung personenbezogener Daten und zum freien Datenverkehr und zur Aufhebung der Richtlinie 95/46/EG (Datenschutz-Grundverordnung), Artikel 12</w:t>
      </w:r>
      <w:del w:id="28" w:author="Nicolas Thöne" w:date="2022-02-11T10:31:00Z">
        <w:r w:rsidRPr="007B4E15" w:rsidDel="00FF3C88">
          <w:rPr>
            <w:rFonts w:ascii="Times New Roman" w:eastAsia="Times New Roman" w:hAnsi="Times New Roman" w:cs="Times New Roman"/>
            <w:sz w:val="24"/>
            <w:szCs w:val="24"/>
            <w:lang w:val="de-DE"/>
          </w:rPr>
          <w:delText>,</w:delText>
        </w:r>
      </w:del>
      <w:r w:rsidRPr="007B4E15">
        <w:rPr>
          <w:rFonts w:ascii="Times New Roman" w:eastAsia="Times New Roman" w:hAnsi="Times New Roman" w:cs="Times New Roman"/>
          <w:sz w:val="24"/>
          <w:szCs w:val="24"/>
          <w:lang w:val="de-DE"/>
        </w:rPr>
        <w:t xml:space="preserve"> Absätze 2, 3 und 4, fordere ich Sie auf, die</w:t>
      </w:r>
      <w:ins w:id="29" w:author="Nicolas Thöne" w:date="2022-02-11T10:31:00Z">
        <w:r w:rsidR="00FF3C88">
          <w:rPr>
            <w:rFonts w:ascii="Times New Roman" w:eastAsia="Times New Roman" w:hAnsi="Times New Roman" w:cs="Times New Roman"/>
            <w:sz w:val="24"/>
            <w:szCs w:val="24"/>
            <w:lang w:val="de-DE"/>
          </w:rPr>
          <w:t>se</w:t>
        </w:r>
      </w:ins>
      <w:r w:rsidRPr="007B4E15">
        <w:rPr>
          <w:rFonts w:ascii="Times New Roman" w:eastAsia="Times New Roman" w:hAnsi="Times New Roman" w:cs="Times New Roman"/>
          <w:sz w:val="24"/>
          <w:szCs w:val="24"/>
          <w:lang w:val="de-DE"/>
        </w:rPr>
        <w:t xml:space="preserve"> Beschwerde zu prüfen und mir innerhalb eines Monats ab dem Tag des Eingangs dieser Beschwerde eine angemessene Antwort zum Gegenstand der Beschwerde zu geben:</w:t>
      </w:r>
    </w:p>
    <w:p w14:paraId="0000000D" w14:textId="77777777" w:rsidR="0042105A" w:rsidRPr="007B4E15" w:rsidRDefault="0042105A">
      <w:pPr>
        <w:spacing w:after="0"/>
        <w:jc w:val="both"/>
        <w:rPr>
          <w:rFonts w:ascii="Times New Roman" w:eastAsia="Times New Roman" w:hAnsi="Times New Roman" w:cs="Times New Roman"/>
          <w:sz w:val="24"/>
          <w:szCs w:val="24"/>
          <w:lang w:val="de-DE"/>
        </w:rPr>
      </w:pPr>
    </w:p>
    <w:p w14:paraId="0000000E" w14:textId="6AC0F0D2" w:rsidR="0042105A" w:rsidRPr="007B4E15" w:rsidRDefault="0058617B" w:rsidP="00FD365E">
      <w:pPr>
        <w:spacing w:after="120"/>
        <w:jc w:val="both"/>
        <w:rPr>
          <w:rFonts w:ascii="Times New Roman" w:eastAsia="Times New Roman" w:hAnsi="Times New Roman" w:cs="Times New Roman"/>
          <w:i/>
          <w:sz w:val="24"/>
          <w:szCs w:val="24"/>
          <w:lang w:val="de-DE"/>
        </w:rPr>
      </w:pPr>
      <w:r w:rsidRPr="007B4E15">
        <w:rPr>
          <w:rFonts w:ascii="Times New Roman" w:eastAsia="Times New Roman" w:hAnsi="Times New Roman" w:cs="Times New Roman"/>
          <w:i/>
          <w:sz w:val="24"/>
          <w:szCs w:val="24"/>
          <w:lang w:val="de-DE"/>
        </w:rPr>
        <w:t>(Zutreffendes ankreuzen und ausfüllen)</w:t>
      </w:r>
    </w:p>
    <w:p w14:paraId="0000000F" w14:textId="77777777" w:rsidR="0042105A" w:rsidRPr="007B4E15" w:rsidRDefault="0042105A">
      <w:pPr>
        <w:spacing w:after="0" w:line="240" w:lineRule="auto"/>
        <w:rPr>
          <w:rFonts w:ascii="Times New Roman" w:eastAsia="Times New Roman" w:hAnsi="Times New Roman" w:cs="Times New Roman"/>
          <w:sz w:val="24"/>
          <w:szCs w:val="24"/>
          <w:lang w:val="de-DE"/>
        </w:rPr>
      </w:pPr>
    </w:p>
    <w:p w14:paraId="00000010" w14:textId="1B5A6304" w:rsidR="0042105A" w:rsidRPr="007B4E15" w:rsidRDefault="00FC3F79">
      <w:pPr>
        <w:spacing w:after="0" w:line="240" w:lineRule="auto"/>
        <w:jc w:val="both"/>
        <w:rPr>
          <w:rFonts w:ascii="Times New Roman" w:eastAsia="Times New Roman" w:hAnsi="Times New Roman" w:cs="Times New Roman"/>
          <w:i/>
          <w:sz w:val="24"/>
          <w:szCs w:val="24"/>
          <w:lang w:val="de-DE"/>
        </w:rPr>
      </w:pPr>
      <w:r w:rsidRPr="007B4E15">
        <w:rPr>
          <w:rFonts w:ascii="MS Mincho" w:eastAsia="MS Mincho" w:hAnsi="MS Mincho" w:cs="MS Mincho"/>
          <w:color w:val="000000"/>
          <w:sz w:val="24"/>
          <w:szCs w:val="24"/>
          <w:lang w:val="de-DE"/>
        </w:rPr>
        <w:t>☐</w:t>
      </w:r>
      <w:r w:rsidR="0058617B" w:rsidRPr="007B4E15">
        <w:rPr>
          <w:rFonts w:ascii="Times New Roman" w:eastAsia="Times New Roman" w:hAnsi="Times New Roman" w:cs="Times New Roman"/>
          <w:color w:val="000000"/>
          <w:sz w:val="24"/>
          <w:szCs w:val="24"/>
          <w:lang w:val="de-DE"/>
        </w:rPr>
        <w:t xml:space="preserve"> Ich habe Mängel in den Unterlagen des für die Verarbeitung Verantwortlichen zur Einhaltung der Datenschutzbestimmungen festgestellt</w:t>
      </w:r>
      <w:del w:id="30" w:author="Nicolas Thöne" w:date="2022-02-11T10:44:00Z">
        <w:r w:rsidR="0058617B" w:rsidRPr="007B4E15" w:rsidDel="00FD365E">
          <w:rPr>
            <w:rFonts w:ascii="Times New Roman" w:eastAsia="Times New Roman" w:hAnsi="Times New Roman" w:cs="Times New Roman"/>
            <w:color w:val="000000"/>
            <w:sz w:val="24"/>
            <w:szCs w:val="24"/>
            <w:lang w:val="de-DE"/>
          </w:rPr>
          <w:delText xml:space="preserve">; </w:delText>
        </w:r>
      </w:del>
      <w:ins w:id="31" w:author="Nicolas Thöne" w:date="2022-02-11T10:44:00Z">
        <w:r w:rsidR="00FD365E">
          <w:rPr>
            <w:rFonts w:ascii="Times New Roman" w:eastAsia="Times New Roman" w:hAnsi="Times New Roman" w:cs="Times New Roman"/>
            <w:color w:val="000000"/>
            <w:sz w:val="24"/>
            <w:szCs w:val="24"/>
            <w:lang w:val="de-DE"/>
          </w:rPr>
          <w:t>.</w:t>
        </w:r>
        <w:r w:rsidR="00FD365E" w:rsidRPr="007B4E15">
          <w:rPr>
            <w:rFonts w:ascii="Times New Roman" w:eastAsia="Times New Roman" w:hAnsi="Times New Roman" w:cs="Times New Roman"/>
            <w:color w:val="000000"/>
            <w:sz w:val="24"/>
            <w:szCs w:val="24"/>
            <w:lang w:val="de-DE"/>
          </w:rPr>
          <w:t xml:space="preserve"> </w:t>
        </w:r>
      </w:ins>
      <w:r w:rsidR="0058617B" w:rsidRPr="007B4E15">
        <w:rPr>
          <w:rFonts w:ascii="Times New Roman" w:eastAsia="Times New Roman" w:hAnsi="Times New Roman" w:cs="Times New Roman"/>
          <w:i/>
          <w:color w:val="000000"/>
          <w:sz w:val="24"/>
          <w:szCs w:val="24"/>
          <w:lang w:val="de-DE"/>
        </w:rPr>
        <w:t>(</w:t>
      </w:r>
      <w:del w:id="32" w:author="Nicolas Thöne" w:date="2022-02-11T10:44:00Z">
        <w:r w:rsidR="0058617B" w:rsidRPr="007B4E15" w:rsidDel="00FD365E">
          <w:rPr>
            <w:rFonts w:ascii="Times New Roman" w:eastAsia="Times New Roman" w:hAnsi="Times New Roman" w:cs="Times New Roman"/>
            <w:i/>
            <w:color w:val="000000"/>
            <w:sz w:val="24"/>
            <w:szCs w:val="24"/>
            <w:lang w:val="de-DE"/>
          </w:rPr>
          <w:delText xml:space="preserve">geben </w:delText>
        </w:r>
      </w:del>
      <w:ins w:id="33" w:author="Nicolas Thöne" w:date="2022-02-11T10:44:00Z">
        <w:r w:rsidR="00FD365E">
          <w:rPr>
            <w:rFonts w:ascii="Times New Roman" w:eastAsia="Times New Roman" w:hAnsi="Times New Roman" w:cs="Times New Roman"/>
            <w:i/>
            <w:color w:val="000000"/>
            <w:sz w:val="24"/>
            <w:szCs w:val="24"/>
            <w:lang w:val="de-DE"/>
          </w:rPr>
          <w:t>G</w:t>
        </w:r>
        <w:r w:rsidR="00FD365E" w:rsidRPr="007B4E15">
          <w:rPr>
            <w:rFonts w:ascii="Times New Roman" w:eastAsia="Times New Roman" w:hAnsi="Times New Roman" w:cs="Times New Roman"/>
            <w:i/>
            <w:color w:val="000000"/>
            <w:sz w:val="24"/>
            <w:szCs w:val="24"/>
            <w:lang w:val="de-DE"/>
          </w:rPr>
          <w:t xml:space="preserve">eben </w:t>
        </w:r>
      </w:ins>
      <w:r w:rsidR="0058617B" w:rsidRPr="007B4E15">
        <w:rPr>
          <w:rFonts w:ascii="Times New Roman" w:eastAsia="Times New Roman" w:hAnsi="Times New Roman" w:cs="Times New Roman"/>
          <w:i/>
          <w:color w:val="000000"/>
          <w:sz w:val="24"/>
          <w:szCs w:val="24"/>
          <w:lang w:val="de-DE"/>
        </w:rPr>
        <w:t>Sie die Bezeichnung des Dokuments und die Gründe für diese Behauptung an</w:t>
      </w:r>
      <w:ins w:id="34" w:author="Nicolas Thöne" w:date="2022-02-11T10:44:00Z">
        <w:r w:rsidR="00FD365E">
          <w:rPr>
            <w:rFonts w:ascii="Times New Roman" w:eastAsia="Times New Roman" w:hAnsi="Times New Roman" w:cs="Times New Roman"/>
            <w:i/>
            <w:color w:val="000000"/>
            <w:sz w:val="24"/>
            <w:szCs w:val="24"/>
            <w:lang w:val="de-DE"/>
          </w:rPr>
          <w:t>.</w:t>
        </w:r>
      </w:ins>
      <w:r w:rsidR="0058617B" w:rsidRPr="007B4E15">
        <w:rPr>
          <w:rFonts w:ascii="Times New Roman" w:eastAsia="Times New Roman" w:hAnsi="Times New Roman" w:cs="Times New Roman"/>
          <w:i/>
          <w:color w:val="000000"/>
          <w:sz w:val="24"/>
          <w:szCs w:val="24"/>
          <w:lang w:val="de-DE"/>
        </w:rPr>
        <w:t>)</w:t>
      </w:r>
    </w:p>
    <w:p w14:paraId="00000011" w14:textId="77777777" w:rsidR="0042105A" w:rsidRPr="007B4E15" w:rsidRDefault="00FC3F79">
      <w:pPr>
        <w:spacing w:after="0" w:line="240" w:lineRule="auto"/>
        <w:rPr>
          <w:rFonts w:ascii="Times New Roman" w:eastAsia="Times New Roman" w:hAnsi="Times New Roman" w:cs="Times New Roman"/>
          <w:color w:val="000000"/>
          <w:sz w:val="24"/>
          <w:szCs w:val="24"/>
          <w:lang w:val="de-DE"/>
        </w:rPr>
      </w:pPr>
      <w:r w:rsidRPr="007B4E15">
        <w:rPr>
          <w:rFonts w:ascii="Times New Roman" w:eastAsia="Times New Roman" w:hAnsi="Times New Roman" w:cs="Times New Roman"/>
          <w:color w:val="000000"/>
          <w:sz w:val="24"/>
          <w:szCs w:val="24"/>
          <w:lang w:val="de-DE"/>
        </w:rPr>
        <w:t>_______________________________________________________________________________________________________________________________________________________________________________________________________________</w:t>
      </w:r>
    </w:p>
    <w:p w14:paraId="00000012" w14:textId="77777777" w:rsidR="0042105A" w:rsidRPr="007B4E15" w:rsidRDefault="0042105A">
      <w:pPr>
        <w:spacing w:after="0" w:line="240" w:lineRule="auto"/>
        <w:rPr>
          <w:rFonts w:ascii="Times New Roman" w:eastAsia="Times New Roman" w:hAnsi="Times New Roman" w:cs="Times New Roman"/>
          <w:color w:val="000000"/>
          <w:sz w:val="24"/>
          <w:szCs w:val="24"/>
          <w:lang w:val="de-DE"/>
        </w:rPr>
      </w:pPr>
    </w:p>
    <w:p w14:paraId="00000013" w14:textId="49BD074C" w:rsidR="0042105A" w:rsidRPr="007B4E15" w:rsidRDefault="00FC3F79">
      <w:pPr>
        <w:spacing w:after="0" w:line="240" w:lineRule="auto"/>
        <w:jc w:val="both"/>
        <w:rPr>
          <w:rFonts w:ascii="Times New Roman" w:eastAsia="Times New Roman" w:hAnsi="Times New Roman" w:cs="Times New Roman"/>
          <w:i/>
          <w:color w:val="000000"/>
          <w:sz w:val="24"/>
          <w:szCs w:val="24"/>
          <w:lang w:val="de-DE"/>
        </w:rPr>
      </w:pPr>
      <w:r w:rsidRPr="007B4E15">
        <w:rPr>
          <w:rFonts w:ascii="MS Mincho" w:eastAsia="MS Mincho" w:hAnsi="MS Mincho" w:cs="MS Mincho"/>
          <w:color w:val="000000"/>
          <w:sz w:val="24"/>
          <w:szCs w:val="24"/>
          <w:lang w:val="de-DE"/>
        </w:rPr>
        <w:t>☐</w:t>
      </w:r>
      <w:r w:rsidR="000C58E0" w:rsidRPr="007B4E15">
        <w:rPr>
          <w:rFonts w:ascii="Times New Roman" w:eastAsia="Times New Roman" w:hAnsi="Times New Roman" w:cs="Times New Roman"/>
          <w:color w:val="000000"/>
          <w:sz w:val="24"/>
          <w:szCs w:val="24"/>
          <w:lang w:val="de-DE"/>
        </w:rPr>
        <w:t xml:space="preserve"> Ich habe keine Antwort vom für die Verarbeitung Verantwortlichen erhalten oder der für die Verarbeitung Verantwortliche hat die erforderlichen Maßnahmen in Bezug auf meinen zuvor eingereichten Antrag auf Wahrnehmung der Rechte der betroffenen Person nicht innerhalb der vorgesehenen Frist ergriffen</w:t>
      </w:r>
      <w:del w:id="35" w:author="Nicolas Thöne" w:date="2022-02-11T10:43:00Z">
        <w:r w:rsidR="000C58E0" w:rsidRPr="007B4E15" w:rsidDel="00FD365E">
          <w:rPr>
            <w:rFonts w:ascii="Times New Roman" w:eastAsia="Times New Roman" w:hAnsi="Times New Roman" w:cs="Times New Roman"/>
            <w:color w:val="000000"/>
            <w:sz w:val="24"/>
            <w:szCs w:val="24"/>
            <w:lang w:val="de-DE"/>
          </w:rPr>
          <w:delText xml:space="preserve">; </w:delText>
        </w:r>
      </w:del>
      <w:ins w:id="36" w:author="Nicolas Thöne" w:date="2022-02-11T10:43:00Z">
        <w:r w:rsidR="00FD365E">
          <w:rPr>
            <w:rFonts w:ascii="Times New Roman" w:eastAsia="Times New Roman" w:hAnsi="Times New Roman" w:cs="Times New Roman"/>
            <w:color w:val="000000"/>
            <w:sz w:val="24"/>
            <w:szCs w:val="24"/>
            <w:lang w:val="de-DE"/>
          </w:rPr>
          <w:t>.</w:t>
        </w:r>
        <w:r w:rsidR="00FD365E" w:rsidRPr="007B4E15">
          <w:rPr>
            <w:rFonts w:ascii="Times New Roman" w:eastAsia="Times New Roman" w:hAnsi="Times New Roman" w:cs="Times New Roman"/>
            <w:color w:val="000000"/>
            <w:sz w:val="24"/>
            <w:szCs w:val="24"/>
            <w:lang w:val="de-DE"/>
          </w:rPr>
          <w:t xml:space="preserve"> </w:t>
        </w:r>
      </w:ins>
      <w:r w:rsidR="000C58E0" w:rsidRPr="007B4E15">
        <w:rPr>
          <w:rFonts w:ascii="Times New Roman" w:eastAsia="Times New Roman" w:hAnsi="Times New Roman" w:cs="Times New Roman"/>
          <w:i/>
          <w:color w:val="000000"/>
          <w:sz w:val="24"/>
          <w:szCs w:val="24"/>
          <w:lang w:val="de-DE"/>
        </w:rPr>
        <w:t>(</w:t>
      </w:r>
      <w:del w:id="37" w:author="Nicolas Thöne" w:date="2022-02-11T10:43:00Z">
        <w:r w:rsidR="000C58E0" w:rsidRPr="007B4E15" w:rsidDel="00FD365E">
          <w:rPr>
            <w:rFonts w:ascii="Times New Roman" w:eastAsia="Times New Roman" w:hAnsi="Times New Roman" w:cs="Times New Roman"/>
            <w:i/>
            <w:color w:val="000000"/>
            <w:sz w:val="24"/>
            <w:szCs w:val="24"/>
            <w:lang w:val="de-DE"/>
          </w:rPr>
          <w:delText xml:space="preserve">geben </w:delText>
        </w:r>
      </w:del>
      <w:ins w:id="38" w:author="Nicolas Thöne" w:date="2022-02-11T10:43:00Z">
        <w:r w:rsidR="00FD365E">
          <w:rPr>
            <w:rFonts w:ascii="Times New Roman" w:eastAsia="Times New Roman" w:hAnsi="Times New Roman" w:cs="Times New Roman"/>
            <w:i/>
            <w:color w:val="000000"/>
            <w:sz w:val="24"/>
            <w:szCs w:val="24"/>
            <w:lang w:val="de-DE"/>
          </w:rPr>
          <w:t>G</w:t>
        </w:r>
        <w:r w:rsidR="00FD365E" w:rsidRPr="007B4E15">
          <w:rPr>
            <w:rFonts w:ascii="Times New Roman" w:eastAsia="Times New Roman" w:hAnsi="Times New Roman" w:cs="Times New Roman"/>
            <w:i/>
            <w:color w:val="000000"/>
            <w:sz w:val="24"/>
            <w:szCs w:val="24"/>
            <w:lang w:val="de-DE"/>
          </w:rPr>
          <w:t xml:space="preserve">eben </w:t>
        </w:r>
      </w:ins>
      <w:r w:rsidR="000C58E0" w:rsidRPr="007B4E15">
        <w:rPr>
          <w:rFonts w:ascii="Times New Roman" w:eastAsia="Times New Roman" w:hAnsi="Times New Roman" w:cs="Times New Roman"/>
          <w:i/>
          <w:color w:val="000000"/>
          <w:sz w:val="24"/>
          <w:szCs w:val="24"/>
          <w:lang w:val="de-DE"/>
        </w:rPr>
        <w:t>Sie das Datum an, an dem der Antrag auf Wahrnehmung der Rechte der betroffenen Person eingereicht wurde, den im Formular angegebenen Antrag und mit welchen Mitteln er dem für die Verarbeitung Verantwortlichen übermittelt wurde</w:t>
      </w:r>
      <w:ins w:id="39" w:author="Nicolas Thöne" w:date="2022-02-11T10:43:00Z">
        <w:r w:rsidR="00FD365E">
          <w:rPr>
            <w:rFonts w:ascii="Times New Roman" w:eastAsia="Times New Roman" w:hAnsi="Times New Roman" w:cs="Times New Roman"/>
            <w:i/>
            <w:color w:val="000000"/>
            <w:sz w:val="24"/>
            <w:szCs w:val="24"/>
            <w:lang w:val="de-DE"/>
          </w:rPr>
          <w:t>.</w:t>
        </w:r>
      </w:ins>
      <w:r w:rsidR="000C58E0" w:rsidRPr="007B4E15">
        <w:rPr>
          <w:rFonts w:ascii="Times New Roman" w:eastAsia="Times New Roman" w:hAnsi="Times New Roman" w:cs="Times New Roman"/>
          <w:i/>
          <w:color w:val="000000"/>
          <w:sz w:val="24"/>
          <w:szCs w:val="24"/>
          <w:lang w:val="de-DE"/>
        </w:rPr>
        <w:t>)</w:t>
      </w:r>
    </w:p>
    <w:p w14:paraId="00000014" w14:textId="77777777" w:rsidR="0042105A" w:rsidRPr="007B4E15" w:rsidRDefault="00FC3F79">
      <w:pPr>
        <w:spacing w:after="0" w:line="240" w:lineRule="auto"/>
        <w:rPr>
          <w:rFonts w:ascii="Times New Roman" w:eastAsia="Times New Roman" w:hAnsi="Times New Roman" w:cs="Times New Roman"/>
          <w:sz w:val="24"/>
          <w:szCs w:val="24"/>
          <w:lang w:val="de-DE"/>
        </w:rPr>
      </w:pPr>
      <w:r w:rsidRPr="007B4E15">
        <w:rPr>
          <w:rFonts w:ascii="Times New Roman" w:eastAsia="Times New Roman" w:hAnsi="Times New Roman" w:cs="Times New Roman"/>
          <w:color w:val="000000"/>
          <w:sz w:val="24"/>
          <w:szCs w:val="24"/>
          <w:lang w:val="de-DE"/>
        </w:rPr>
        <w:t>_______________________________________________________________________________________________________________________________________________________________________________________________________________</w:t>
      </w:r>
    </w:p>
    <w:p w14:paraId="00000015" w14:textId="77777777" w:rsidR="0042105A" w:rsidRPr="007B4E15" w:rsidRDefault="0042105A">
      <w:pPr>
        <w:spacing w:after="0" w:line="240" w:lineRule="auto"/>
        <w:rPr>
          <w:rFonts w:ascii="Times New Roman" w:eastAsia="Times New Roman" w:hAnsi="Times New Roman" w:cs="Times New Roman"/>
          <w:sz w:val="24"/>
          <w:szCs w:val="24"/>
          <w:lang w:val="de-DE"/>
        </w:rPr>
      </w:pPr>
    </w:p>
    <w:p w14:paraId="00000016" w14:textId="15DB8B6B" w:rsidR="0042105A" w:rsidRDefault="00FC3F79" w:rsidP="00EC2902">
      <w:pPr>
        <w:spacing w:after="0" w:line="240" w:lineRule="auto"/>
        <w:jc w:val="both"/>
        <w:rPr>
          <w:ins w:id="40" w:author="Nicolas Thöne" w:date="2022-02-11T10:39:00Z"/>
          <w:rFonts w:ascii="Times New Roman" w:eastAsia="MS Mincho" w:hAnsi="Times New Roman" w:cs="Times New Roman"/>
          <w:i/>
          <w:color w:val="000000"/>
          <w:sz w:val="24"/>
          <w:szCs w:val="24"/>
          <w:lang w:val="de-DE"/>
        </w:rPr>
      </w:pPr>
      <w:r w:rsidRPr="007B4E15">
        <w:rPr>
          <w:rFonts w:ascii="Segoe UI Symbol" w:eastAsia="MS Mincho" w:hAnsi="Segoe UI Symbol" w:cs="Segoe UI Symbol"/>
          <w:color w:val="000000"/>
          <w:sz w:val="24"/>
          <w:szCs w:val="24"/>
          <w:lang w:val="de-DE"/>
        </w:rPr>
        <w:lastRenderedPageBreak/>
        <w:t>☐</w:t>
      </w:r>
      <w:r w:rsidRPr="007B4E15">
        <w:rPr>
          <w:rFonts w:ascii="Times New Roman" w:eastAsia="MS Mincho" w:hAnsi="Times New Roman" w:cs="Times New Roman"/>
          <w:color w:val="000000"/>
          <w:sz w:val="24"/>
          <w:szCs w:val="24"/>
          <w:lang w:val="de-DE"/>
        </w:rPr>
        <w:t xml:space="preserve"> </w:t>
      </w:r>
      <w:ins w:id="41" w:author="Nicolas Thöne" w:date="2022-02-11T10:32:00Z">
        <w:r w:rsidR="00FF3C88">
          <w:rPr>
            <w:rFonts w:ascii="Times New Roman" w:eastAsia="MS Mincho" w:hAnsi="Times New Roman" w:cs="Times New Roman"/>
            <w:color w:val="000000"/>
            <w:sz w:val="24"/>
            <w:szCs w:val="24"/>
            <w:lang w:val="de-DE"/>
          </w:rPr>
          <w:t>M</w:t>
        </w:r>
      </w:ins>
      <w:del w:id="42" w:author="Nicolas Thöne" w:date="2022-02-11T10:32:00Z">
        <w:r w:rsidR="0040673F" w:rsidRPr="007B4E15" w:rsidDel="00FF3C88">
          <w:rPr>
            <w:rFonts w:ascii="Times New Roman" w:eastAsia="MS Mincho" w:hAnsi="Times New Roman" w:cs="Times New Roman"/>
            <w:color w:val="000000"/>
            <w:sz w:val="24"/>
            <w:szCs w:val="24"/>
            <w:lang w:val="de-DE"/>
          </w:rPr>
          <w:delText>m</w:delText>
        </w:r>
      </w:del>
      <w:proofErr w:type="gramStart"/>
      <w:r w:rsidR="0040673F" w:rsidRPr="007B4E15">
        <w:rPr>
          <w:rFonts w:ascii="Times New Roman" w:eastAsia="MS Mincho" w:hAnsi="Times New Roman" w:cs="Times New Roman"/>
          <w:color w:val="000000"/>
          <w:sz w:val="24"/>
          <w:szCs w:val="24"/>
          <w:lang w:val="de-DE"/>
        </w:rPr>
        <w:t>eine personenbezogenen Daten</w:t>
      </w:r>
      <w:proofErr w:type="gramEnd"/>
      <w:r w:rsidR="0040673F" w:rsidRPr="007B4E15">
        <w:rPr>
          <w:rFonts w:ascii="Times New Roman" w:eastAsia="MS Mincho" w:hAnsi="Times New Roman" w:cs="Times New Roman"/>
          <w:color w:val="000000"/>
          <w:sz w:val="24"/>
          <w:szCs w:val="24"/>
          <w:lang w:val="de-DE"/>
        </w:rPr>
        <w:t xml:space="preserve"> </w:t>
      </w:r>
      <w:ins w:id="43" w:author="Nicolas Thöne" w:date="2022-02-11T10:32:00Z">
        <w:r w:rsidR="00FF3C88">
          <w:rPr>
            <w:rFonts w:ascii="Times New Roman" w:eastAsia="MS Mincho" w:hAnsi="Times New Roman" w:cs="Times New Roman"/>
            <w:color w:val="000000"/>
            <w:sz w:val="24"/>
            <w:szCs w:val="24"/>
            <w:lang w:val="de-DE"/>
          </w:rPr>
          <w:t xml:space="preserve">wurden </w:t>
        </w:r>
      </w:ins>
      <w:r w:rsidR="0040673F" w:rsidRPr="007B4E15">
        <w:rPr>
          <w:rFonts w:ascii="Times New Roman" w:eastAsia="MS Mincho" w:hAnsi="Times New Roman" w:cs="Times New Roman"/>
          <w:color w:val="000000"/>
          <w:sz w:val="24"/>
          <w:szCs w:val="24"/>
          <w:lang w:val="de-DE"/>
        </w:rPr>
        <w:t>ohne erkennbare Rechtsgrundlage für andere Zwecke als die, über die ich informiert wurde, verarbeitet</w:t>
      </w:r>
      <w:del w:id="44" w:author="Nicolas Thöne" w:date="2022-02-11T10:32:00Z">
        <w:r w:rsidR="0040673F" w:rsidRPr="007B4E15" w:rsidDel="00FF3C88">
          <w:rPr>
            <w:rFonts w:ascii="Times New Roman" w:eastAsia="MS Mincho" w:hAnsi="Times New Roman" w:cs="Times New Roman"/>
            <w:color w:val="000000"/>
            <w:sz w:val="24"/>
            <w:szCs w:val="24"/>
            <w:lang w:val="de-DE"/>
          </w:rPr>
          <w:delText xml:space="preserve"> werden;</w:delText>
        </w:r>
      </w:del>
      <w:ins w:id="45" w:author="Nicolas Thöne" w:date="2022-02-11T10:32:00Z">
        <w:r w:rsidR="00FF3C88">
          <w:rPr>
            <w:rFonts w:ascii="Times New Roman" w:eastAsia="MS Mincho" w:hAnsi="Times New Roman" w:cs="Times New Roman"/>
            <w:color w:val="000000"/>
            <w:sz w:val="24"/>
            <w:szCs w:val="24"/>
            <w:lang w:val="de-DE"/>
          </w:rPr>
          <w:t>.</w:t>
        </w:r>
      </w:ins>
      <w:r w:rsidR="0040673F" w:rsidRPr="007B4E15">
        <w:rPr>
          <w:rFonts w:ascii="MS Mincho" w:eastAsia="MS Mincho" w:hAnsi="MS Mincho" w:cs="MS Mincho"/>
          <w:color w:val="000000"/>
          <w:sz w:val="24"/>
          <w:szCs w:val="24"/>
          <w:lang w:val="de-DE"/>
        </w:rPr>
        <w:t xml:space="preserve"> </w:t>
      </w:r>
      <w:r w:rsidR="0040673F" w:rsidRPr="007B4E15">
        <w:rPr>
          <w:rFonts w:ascii="Times New Roman" w:eastAsia="MS Mincho" w:hAnsi="Times New Roman" w:cs="Times New Roman"/>
          <w:i/>
          <w:color w:val="000000"/>
          <w:sz w:val="24"/>
          <w:szCs w:val="24"/>
          <w:lang w:val="de-DE"/>
        </w:rPr>
        <w:t>(</w:t>
      </w:r>
      <w:ins w:id="46" w:author="Nicolas Thöne" w:date="2022-02-11T10:32:00Z">
        <w:r w:rsidR="00FF3C88">
          <w:rPr>
            <w:rFonts w:ascii="Times New Roman" w:eastAsia="MS Mincho" w:hAnsi="Times New Roman" w:cs="Times New Roman"/>
            <w:i/>
            <w:color w:val="000000"/>
            <w:sz w:val="24"/>
            <w:szCs w:val="24"/>
            <w:lang w:val="de-DE"/>
          </w:rPr>
          <w:t>G</w:t>
        </w:r>
      </w:ins>
      <w:del w:id="47" w:author="Nicolas Thöne" w:date="2022-02-11T10:32:00Z">
        <w:r w:rsidR="0040673F" w:rsidRPr="007B4E15" w:rsidDel="00FF3C88">
          <w:rPr>
            <w:rFonts w:ascii="Times New Roman" w:eastAsia="MS Mincho" w:hAnsi="Times New Roman" w:cs="Times New Roman"/>
            <w:i/>
            <w:color w:val="000000"/>
            <w:sz w:val="24"/>
            <w:szCs w:val="24"/>
            <w:lang w:val="de-DE"/>
          </w:rPr>
          <w:delText>g</w:delText>
        </w:r>
      </w:del>
      <w:r w:rsidR="0040673F" w:rsidRPr="007B4E15">
        <w:rPr>
          <w:rFonts w:ascii="Times New Roman" w:eastAsia="MS Mincho" w:hAnsi="Times New Roman" w:cs="Times New Roman"/>
          <w:i/>
          <w:color w:val="000000"/>
          <w:sz w:val="24"/>
          <w:szCs w:val="24"/>
          <w:lang w:val="de-DE"/>
        </w:rPr>
        <w:t>eben Sie die betroffenen Datenkategorien an und erläutern Sie, für welche Zwecke diese Daten Ihrer Meinung nach wirklich verarbeitet werden</w:t>
      </w:r>
      <w:ins w:id="48" w:author="Nicolas Thöne" w:date="2022-02-11T10:33:00Z">
        <w:r w:rsidR="00FF3C88">
          <w:rPr>
            <w:rFonts w:ascii="Times New Roman" w:eastAsia="MS Mincho" w:hAnsi="Times New Roman" w:cs="Times New Roman"/>
            <w:i/>
            <w:color w:val="000000"/>
            <w:sz w:val="24"/>
            <w:szCs w:val="24"/>
            <w:lang w:val="de-DE"/>
          </w:rPr>
          <w:t>.</w:t>
        </w:r>
      </w:ins>
      <w:r w:rsidR="0040673F" w:rsidRPr="007B4E15">
        <w:rPr>
          <w:rFonts w:ascii="Times New Roman" w:eastAsia="MS Mincho" w:hAnsi="Times New Roman" w:cs="Times New Roman"/>
          <w:i/>
          <w:color w:val="000000"/>
          <w:sz w:val="24"/>
          <w:szCs w:val="24"/>
          <w:lang w:val="de-DE"/>
        </w:rPr>
        <w:t>)</w:t>
      </w:r>
    </w:p>
    <w:p w14:paraId="22804C48" w14:textId="6F63802E" w:rsidR="00EC2902" w:rsidRPr="007B4E15" w:rsidRDefault="00EC2902" w:rsidP="00EC2902">
      <w:pPr>
        <w:spacing w:after="0" w:line="240" w:lineRule="auto"/>
        <w:jc w:val="both"/>
        <w:rPr>
          <w:rFonts w:ascii="Times New Roman" w:eastAsia="Times New Roman" w:hAnsi="Times New Roman" w:cs="Times New Roman"/>
          <w:i/>
          <w:sz w:val="24"/>
          <w:szCs w:val="24"/>
          <w:lang w:val="de-DE"/>
        </w:rPr>
        <w:pPrChange w:id="49" w:author="Nicolas Thöne" w:date="2022-02-11T10:39:00Z">
          <w:pPr>
            <w:pBdr>
              <w:bottom w:val="single" w:sz="12" w:space="1" w:color="000000"/>
            </w:pBdr>
            <w:spacing w:after="0" w:line="240" w:lineRule="auto"/>
            <w:jc w:val="both"/>
          </w:pPr>
        </w:pPrChange>
      </w:pPr>
      <w:ins w:id="50" w:author="Nicolas Thöne" w:date="2022-02-11T10:39:00Z">
        <w:r w:rsidRPr="007B4E15">
          <w:rPr>
            <w:rFonts w:ascii="Times New Roman" w:eastAsia="Times New Roman" w:hAnsi="Times New Roman" w:cs="Times New Roman"/>
            <w:color w:val="000000"/>
            <w:sz w:val="24"/>
            <w:szCs w:val="24"/>
            <w:lang w:val="de-DE"/>
          </w:rPr>
          <w:t>_______________________________________________________________________________________________________________________________________________________________________________________________________________</w:t>
        </w:r>
      </w:ins>
    </w:p>
    <w:p w14:paraId="00000017" w14:textId="342E8747" w:rsidR="0042105A" w:rsidRPr="007B4E15" w:rsidDel="00FF3C88" w:rsidRDefault="0042105A" w:rsidP="00FF3C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320" w:hanging="4320"/>
        <w:jc w:val="both"/>
        <w:rPr>
          <w:del w:id="51" w:author="Nicolas Thöne" w:date="2022-02-11T10:36:00Z"/>
          <w:rFonts w:ascii="Times New Roman" w:eastAsia="Times New Roman" w:hAnsi="Times New Roman" w:cs="Times New Roman"/>
          <w:sz w:val="24"/>
          <w:szCs w:val="24"/>
          <w:lang w:val="de-DE"/>
        </w:rPr>
        <w:pPrChange w:id="52" w:author="Nicolas Thöne" w:date="2022-02-11T10:36:00Z">
          <w:pPr>
            <w:pBdr>
              <w:bottom w:val="single" w:sz="12" w:space="1" w:color="000000"/>
            </w:pBdr>
            <w:spacing w:after="0" w:line="240" w:lineRule="auto"/>
            <w:jc w:val="both"/>
          </w:pPr>
        </w:pPrChange>
      </w:pPr>
    </w:p>
    <w:p w14:paraId="00000018" w14:textId="78086C02" w:rsidR="0042105A" w:rsidRPr="007B4E15" w:rsidDel="00FF3C88" w:rsidRDefault="0042105A" w:rsidP="00FF3C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320" w:hanging="4320"/>
        <w:jc w:val="both"/>
        <w:rPr>
          <w:del w:id="53" w:author="Nicolas Thöne" w:date="2022-02-11T10:36:00Z"/>
          <w:rFonts w:ascii="Times New Roman" w:eastAsia="Times New Roman" w:hAnsi="Times New Roman" w:cs="Times New Roman"/>
          <w:sz w:val="24"/>
          <w:szCs w:val="24"/>
          <w:lang w:val="de-DE"/>
        </w:rPr>
        <w:pPrChange w:id="54" w:author="Nicolas Thöne" w:date="2022-02-11T10:36:00Z">
          <w:pPr>
            <w:spacing w:after="0" w:line="240" w:lineRule="auto"/>
            <w:jc w:val="both"/>
          </w:pPr>
        </w:pPrChange>
      </w:pPr>
    </w:p>
    <w:p w14:paraId="00000019" w14:textId="762471EC" w:rsidR="0042105A" w:rsidRPr="007B4E15" w:rsidDel="00FF3C88" w:rsidRDefault="0042105A" w:rsidP="00FF3C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320" w:hanging="4320"/>
        <w:rPr>
          <w:del w:id="55" w:author="Nicolas Thöne" w:date="2022-02-11T10:36:00Z"/>
          <w:rFonts w:ascii="Times New Roman" w:eastAsia="Times New Roman" w:hAnsi="Times New Roman" w:cs="Times New Roman"/>
          <w:sz w:val="24"/>
          <w:szCs w:val="24"/>
          <w:lang w:val="de-DE"/>
        </w:rPr>
        <w:pPrChange w:id="56" w:author="Nicolas Thöne" w:date="2022-02-11T10:36:00Z">
          <w:pPr>
            <w:pBdr>
              <w:top w:val="single" w:sz="12" w:space="1" w:color="000000"/>
              <w:bottom w:val="single" w:sz="12" w:space="1" w:color="000000"/>
            </w:pBdr>
            <w:spacing w:after="0" w:line="240" w:lineRule="auto"/>
          </w:pPr>
        </w:pPrChange>
      </w:pPr>
    </w:p>
    <w:p w14:paraId="0000001A" w14:textId="44B0D39B" w:rsidR="0042105A" w:rsidRPr="007B4E15" w:rsidRDefault="0042105A">
      <w:pPr>
        <w:spacing w:after="0" w:line="240" w:lineRule="auto"/>
        <w:rPr>
          <w:rFonts w:ascii="Times New Roman" w:eastAsia="Times New Roman" w:hAnsi="Times New Roman" w:cs="Times New Roman"/>
          <w:sz w:val="24"/>
          <w:szCs w:val="24"/>
          <w:lang w:val="de-DE"/>
        </w:rPr>
      </w:pPr>
    </w:p>
    <w:p w14:paraId="0000001B" w14:textId="2F4985F8" w:rsidR="0042105A" w:rsidRPr="007B4E15" w:rsidRDefault="00FC3F79">
      <w:pPr>
        <w:spacing w:after="0" w:line="240" w:lineRule="auto"/>
        <w:rPr>
          <w:rFonts w:ascii="Times New Roman" w:eastAsia="Times New Roman" w:hAnsi="Times New Roman" w:cs="Times New Roman"/>
          <w:sz w:val="24"/>
          <w:szCs w:val="24"/>
          <w:lang w:val="de-DE"/>
        </w:rPr>
      </w:pPr>
      <w:r w:rsidRPr="007B4E15">
        <w:rPr>
          <w:rFonts w:ascii="MS Mincho" w:eastAsia="MS Mincho" w:hAnsi="MS Mincho" w:cs="MS Mincho"/>
          <w:color w:val="000000"/>
          <w:sz w:val="24"/>
          <w:szCs w:val="24"/>
          <w:lang w:val="de-DE"/>
        </w:rPr>
        <w:t>☐</w:t>
      </w:r>
      <w:r w:rsidR="002004D6" w:rsidRPr="007B4E15">
        <w:rPr>
          <w:rFonts w:ascii="Times New Roman" w:eastAsia="Times New Roman" w:hAnsi="Times New Roman" w:cs="Times New Roman"/>
          <w:color w:val="000000"/>
          <w:sz w:val="24"/>
          <w:szCs w:val="24"/>
          <w:lang w:val="de-DE"/>
        </w:rPr>
        <w:t xml:space="preserve"> </w:t>
      </w:r>
      <w:del w:id="57" w:author="Nicolas Thöne" w:date="2022-02-11T10:33:00Z">
        <w:r w:rsidR="002004D6" w:rsidRPr="007B4E15" w:rsidDel="00FF3C88">
          <w:rPr>
            <w:rFonts w:ascii="Times New Roman" w:eastAsia="Times New Roman" w:hAnsi="Times New Roman" w:cs="Times New Roman"/>
            <w:color w:val="000000"/>
            <w:sz w:val="24"/>
            <w:szCs w:val="24"/>
            <w:lang w:val="de-DE"/>
          </w:rPr>
          <w:delText xml:space="preserve">bei </w:delText>
        </w:r>
      </w:del>
      <w:ins w:id="58" w:author="Nicolas Thöne" w:date="2022-02-11T10:33:00Z">
        <w:r w:rsidR="00FF3C88">
          <w:rPr>
            <w:rFonts w:ascii="Times New Roman" w:eastAsia="Times New Roman" w:hAnsi="Times New Roman" w:cs="Times New Roman"/>
            <w:color w:val="000000"/>
            <w:sz w:val="24"/>
            <w:szCs w:val="24"/>
            <w:lang w:val="de-DE"/>
          </w:rPr>
          <w:t>B</w:t>
        </w:r>
        <w:r w:rsidR="00FF3C88" w:rsidRPr="007B4E15">
          <w:rPr>
            <w:rFonts w:ascii="Times New Roman" w:eastAsia="Times New Roman" w:hAnsi="Times New Roman" w:cs="Times New Roman"/>
            <w:color w:val="000000"/>
            <w:sz w:val="24"/>
            <w:szCs w:val="24"/>
            <w:lang w:val="de-DE"/>
          </w:rPr>
          <w:t xml:space="preserve">ei </w:t>
        </w:r>
      </w:ins>
      <w:r w:rsidR="002004D6" w:rsidRPr="007B4E15">
        <w:rPr>
          <w:rFonts w:ascii="Times New Roman" w:eastAsia="Times New Roman" w:hAnsi="Times New Roman" w:cs="Times New Roman"/>
          <w:color w:val="000000"/>
          <w:sz w:val="24"/>
          <w:szCs w:val="24"/>
          <w:lang w:val="de-DE"/>
        </w:rPr>
        <w:t xml:space="preserve">der Verarbeitung meiner personenbezogenen Daten </w:t>
      </w:r>
      <w:ins w:id="59" w:author="Nicolas Thöne" w:date="2022-02-11T10:33:00Z">
        <w:r w:rsidR="00FF3C88">
          <w:rPr>
            <w:rFonts w:ascii="Times New Roman" w:eastAsia="Times New Roman" w:hAnsi="Times New Roman" w:cs="Times New Roman"/>
            <w:color w:val="000000"/>
            <w:sz w:val="24"/>
            <w:szCs w:val="24"/>
            <w:lang w:val="de-DE"/>
          </w:rPr>
          <w:t xml:space="preserve">ist </w:t>
        </w:r>
      </w:ins>
      <w:r w:rsidR="002004D6" w:rsidRPr="007B4E15">
        <w:rPr>
          <w:rFonts w:ascii="Times New Roman" w:eastAsia="Times New Roman" w:hAnsi="Times New Roman" w:cs="Times New Roman"/>
          <w:color w:val="000000"/>
          <w:sz w:val="24"/>
          <w:szCs w:val="24"/>
          <w:lang w:val="de-DE"/>
        </w:rPr>
        <w:t>eine schwerwiegende Verletzung aufgetreten</w:t>
      </w:r>
      <w:del w:id="60" w:author="Nicolas Thöne" w:date="2022-02-11T10:33:00Z">
        <w:r w:rsidR="002004D6" w:rsidRPr="007B4E15" w:rsidDel="00FF3C88">
          <w:rPr>
            <w:rFonts w:ascii="Times New Roman" w:eastAsia="Times New Roman" w:hAnsi="Times New Roman" w:cs="Times New Roman"/>
            <w:color w:val="000000"/>
            <w:sz w:val="24"/>
            <w:szCs w:val="24"/>
            <w:lang w:val="de-DE"/>
          </w:rPr>
          <w:delText xml:space="preserve"> ist</w:delText>
        </w:r>
      </w:del>
      <w:r w:rsidR="002004D6" w:rsidRPr="007B4E15">
        <w:rPr>
          <w:rFonts w:ascii="Times New Roman" w:eastAsia="Times New Roman" w:hAnsi="Times New Roman" w:cs="Times New Roman"/>
          <w:color w:val="000000"/>
          <w:sz w:val="24"/>
          <w:szCs w:val="24"/>
          <w:lang w:val="de-DE"/>
        </w:rPr>
        <w:t xml:space="preserve">. </w:t>
      </w:r>
      <w:r w:rsidR="002004D6" w:rsidRPr="007B4E15">
        <w:rPr>
          <w:rFonts w:ascii="Times New Roman" w:eastAsia="Times New Roman" w:hAnsi="Times New Roman" w:cs="Times New Roman"/>
          <w:i/>
          <w:color w:val="000000"/>
          <w:sz w:val="24"/>
          <w:szCs w:val="24"/>
          <w:lang w:val="de-DE"/>
        </w:rPr>
        <w:t>(</w:t>
      </w:r>
      <w:del w:id="61" w:author="Nicolas Thöne" w:date="2022-02-11T10:33:00Z">
        <w:r w:rsidR="002004D6" w:rsidRPr="007B4E15" w:rsidDel="00FF3C88">
          <w:rPr>
            <w:rFonts w:ascii="Times New Roman" w:eastAsia="Times New Roman" w:hAnsi="Times New Roman" w:cs="Times New Roman"/>
            <w:i/>
            <w:color w:val="000000"/>
            <w:sz w:val="24"/>
            <w:szCs w:val="24"/>
            <w:lang w:val="de-DE"/>
          </w:rPr>
          <w:delText xml:space="preserve">geben </w:delText>
        </w:r>
      </w:del>
      <w:ins w:id="62" w:author="Nicolas Thöne" w:date="2022-02-11T10:33:00Z">
        <w:r w:rsidR="00FF3C88">
          <w:rPr>
            <w:rFonts w:ascii="Times New Roman" w:eastAsia="Times New Roman" w:hAnsi="Times New Roman" w:cs="Times New Roman"/>
            <w:i/>
            <w:color w:val="000000"/>
            <w:sz w:val="24"/>
            <w:szCs w:val="24"/>
            <w:lang w:val="de-DE"/>
          </w:rPr>
          <w:t>G</w:t>
        </w:r>
        <w:r w:rsidR="00FF3C88" w:rsidRPr="007B4E15">
          <w:rPr>
            <w:rFonts w:ascii="Times New Roman" w:eastAsia="Times New Roman" w:hAnsi="Times New Roman" w:cs="Times New Roman"/>
            <w:i/>
            <w:color w:val="000000"/>
            <w:sz w:val="24"/>
            <w:szCs w:val="24"/>
            <w:lang w:val="de-DE"/>
          </w:rPr>
          <w:t xml:space="preserve">eben </w:t>
        </w:r>
      </w:ins>
      <w:r w:rsidR="002004D6" w:rsidRPr="007B4E15">
        <w:rPr>
          <w:rFonts w:ascii="Times New Roman" w:eastAsia="Times New Roman" w:hAnsi="Times New Roman" w:cs="Times New Roman"/>
          <w:i/>
          <w:color w:val="000000"/>
          <w:sz w:val="24"/>
          <w:szCs w:val="24"/>
          <w:lang w:val="de-DE"/>
        </w:rPr>
        <w:t>Sie die Art der Verletzung sowie die betroffenen Datenkategorien an, die von der Verletzung betroffen sind</w:t>
      </w:r>
      <w:ins w:id="63" w:author="Nicolas Thöne" w:date="2022-02-11T10:33:00Z">
        <w:r w:rsidR="00FF3C88">
          <w:rPr>
            <w:rFonts w:ascii="Times New Roman" w:eastAsia="Times New Roman" w:hAnsi="Times New Roman" w:cs="Times New Roman"/>
            <w:i/>
            <w:color w:val="000000"/>
            <w:sz w:val="24"/>
            <w:szCs w:val="24"/>
            <w:lang w:val="de-DE"/>
          </w:rPr>
          <w:t>.</w:t>
        </w:r>
      </w:ins>
      <w:r w:rsidR="002004D6" w:rsidRPr="007B4E15">
        <w:rPr>
          <w:rFonts w:ascii="Times New Roman" w:eastAsia="Times New Roman" w:hAnsi="Times New Roman" w:cs="Times New Roman"/>
          <w:i/>
          <w:color w:val="000000"/>
          <w:sz w:val="24"/>
          <w:szCs w:val="24"/>
          <w:lang w:val="de-DE"/>
        </w:rPr>
        <w:t>)</w:t>
      </w:r>
    </w:p>
    <w:p w14:paraId="0000001C" w14:textId="413639A6" w:rsidR="0042105A" w:rsidRPr="007B4E15" w:rsidRDefault="00FC3F79">
      <w:pPr>
        <w:spacing w:after="0" w:line="240" w:lineRule="auto"/>
        <w:rPr>
          <w:rFonts w:ascii="Times New Roman" w:eastAsia="Times New Roman" w:hAnsi="Times New Roman" w:cs="Times New Roman"/>
          <w:color w:val="000000"/>
          <w:sz w:val="24"/>
          <w:szCs w:val="24"/>
          <w:lang w:val="de-DE"/>
        </w:rPr>
      </w:pPr>
      <w:r w:rsidRPr="007B4E15">
        <w:rPr>
          <w:rFonts w:ascii="Times New Roman" w:eastAsia="Times New Roman" w:hAnsi="Times New Roman" w:cs="Times New Roman"/>
          <w:color w:val="000000"/>
          <w:sz w:val="24"/>
          <w:szCs w:val="24"/>
          <w:lang w:val="de-DE"/>
        </w:rPr>
        <w:t>_______________________________________________________________________________________________________________________________________________________________________________________________________________</w:t>
      </w:r>
      <w:del w:id="64" w:author="Nicolas Thöne" w:date="2022-02-11T10:34:00Z">
        <w:r w:rsidRPr="007B4E15" w:rsidDel="00FF3C88">
          <w:rPr>
            <w:rFonts w:ascii="Times New Roman" w:eastAsia="Times New Roman" w:hAnsi="Times New Roman" w:cs="Times New Roman"/>
            <w:color w:val="000000"/>
            <w:sz w:val="24"/>
            <w:szCs w:val="24"/>
            <w:lang w:val="de-DE"/>
          </w:rPr>
          <w:delText>_____________________________________________________________________</w:delText>
        </w:r>
      </w:del>
      <w:del w:id="65" w:author="Nicolas Thöne" w:date="2022-02-11T10:39:00Z">
        <w:r w:rsidRPr="007B4E15" w:rsidDel="00EC2902">
          <w:rPr>
            <w:rFonts w:ascii="Times New Roman" w:eastAsia="Times New Roman" w:hAnsi="Times New Roman" w:cs="Times New Roman"/>
            <w:color w:val="000000"/>
            <w:sz w:val="24"/>
            <w:szCs w:val="24"/>
            <w:lang w:val="de-DE"/>
          </w:rPr>
          <w:delText>_____________________________________________________________________</w:delText>
        </w:r>
      </w:del>
      <w:r w:rsidRPr="007B4E15">
        <w:rPr>
          <w:rFonts w:ascii="Times New Roman" w:eastAsia="Times New Roman" w:hAnsi="Times New Roman" w:cs="Times New Roman"/>
          <w:color w:val="000000"/>
          <w:sz w:val="24"/>
          <w:szCs w:val="24"/>
          <w:lang w:val="de-DE"/>
        </w:rPr>
        <w:t>_____________________________________________________________________</w:t>
      </w:r>
    </w:p>
    <w:p w14:paraId="0000001D" w14:textId="77777777" w:rsidR="0042105A" w:rsidRPr="007B4E15" w:rsidRDefault="0042105A">
      <w:pPr>
        <w:spacing w:after="0" w:line="240" w:lineRule="auto"/>
        <w:rPr>
          <w:rFonts w:ascii="Times New Roman" w:eastAsia="Times New Roman" w:hAnsi="Times New Roman" w:cs="Times New Roman"/>
          <w:color w:val="000000"/>
          <w:sz w:val="24"/>
          <w:szCs w:val="24"/>
          <w:lang w:val="de-DE"/>
        </w:rPr>
      </w:pPr>
    </w:p>
    <w:p w14:paraId="0000001E" w14:textId="7C0D6B4C" w:rsidR="0042105A" w:rsidRPr="007B4E15" w:rsidRDefault="00FC3F79">
      <w:pPr>
        <w:spacing w:after="0" w:line="240" w:lineRule="auto"/>
        <w:rPr>
          <w:rFonts w:ascii="Times New Roman" w:eastAsia="Times New Roman" w:hAnsi="Times New Roman" w:cs="Times New Roman"/>
          <w:sz w:val="24"/>
          <w:szCs w:val="24"/>
          <w:lang w:val="de-DE"/>
        </w:rPr>
      </w:pPr>
      <w:r w:rsidRPr="007B4E15">
        <w:rPr>
          <w:rFonts w:ascii="MS Mincho" w:eastAsia="MS Mincho" w:hAnsi="MS Mincho" w:cs="MS Mincho"/>
          <w:color w:val="000000"/>
          <w:sz w:val="24"/>
          <w:szCs w:val="24"/>
          <w:lang w:val="de-DE"/>
        </w:rPr>
        <w:t>☐</w:t>
      </w:r>
      <w:r w:rsidR="00DB5C13" w:rsidRPr="007B4E15">
        <w:rPr>
          <w:rFonts w:ascii="Times New Roman" w:eastAsia="Times New Roman" w:hAnsi="Times New Roman" w:cs="Times New Roman"/>
          <w:color w:val="000000"/>
          <w:sz w:val="24"/>
          <w:szCs w:val="24"/>
          <w:lang w:val="de-DE"/>
        </w:rPr>
        <w:t xml:space="preserve"> Beschwerde anderer Art. </w:t>
      </w:r>
      <w:r w:rsidR="00DB5C13" w:rsidRPr="007B4E15">
        <w:rPr>
          <w:rFonts w:ascii="Times New Roman" w:eastAsia="Times New Roman" w:hAnsi="Times New Roman" w:cs="Times New Roman"/>
          <w:i/>
          <w:color w:val="000000"/>
          <w:sz w:val="24"/>
          <w:szCs w:val="24"/>
          <w:lang w:val="de-DE"/>
        </w:rPr>
        <w:t>(</w:t>
      </w:r>
      <w:del w:id="66" w:author="Nicolas Thöne" w:date="2022-02-11T10:34:00Z">
        <w:r w:rsidR="00DB5C13" w:rsidRPr="007B4E15" w:rsidDel="00FF3C88">
          <w:rPr>
            <w:rFonts w:ascii="Times New Roman" w:eastAsia="Times New Roman" w:hAnsi="Times New Roman" w:cs="Times New Roman"/>
            <w:i/>
            <w:color w:val="000000"/>
            <w:sz w:val="24"/>
            <w:szCs w:val="24"/>
            <w:lang w:val="de-DE"/>
          </w:rPr>
          <w:delText xml:space="preserve">geben </w:delText>
        </w:r>
      </w:del>
      <w:ins w:id="67" w:author="Nicolas Thöne" w:date="2022-02-11T10:34:00Z">
        <w:r w:rsidR="00FF3C88">
          <w:rPr>
            <w:rFonts w:ascii="Times New Roman" w:eastAsia="Times New Roman" w:hAnsi="Times New Roman" w:cs="Times New Roman"/>
            <w:i/>
            <w:color w:val="000000"/>
            <w:sz w:val="24"/>
            <w:szCs w:val="24"/>
            <w:lang w:val="de-DE"/>
          </w:rPr>
          <w:t>G</w:t>
        </w:r>
        <w:r w:rsidR="00FF3C88" w:rsidRPr="007B4E15">
          <w:rPr>
            <w:rFonts w:ascii="Times New Roman" w:eastAsia="Times New Roman" w:hAnsi="Times New Roman" w:cs="Times New Roman"/>
            <w:i/>
            <w:color w:val="000000"/>
            <w:sz w:val="24"/>
            <w:szCs w:val="24"/>
            <w:lang w:val="de-DE"/>
          </w:rPr>
          <w:t xml:space="preserve">eben </w:t>
        </w:r>
      </w:ins>
      <w:r w:rsidR="00DB5C13" w:rsidRPr="007B4E15">
        <w:rPr>
          <w:rFonts w:ascii="Times New Roman" w:eastAsia="Times New Roman" w:hAnsi="Times New Roman" w:cs="Times New Roman"/>
          <w:i/>
          <w:color w:val="000000"/>
          <w:sz w:val="24"/>
          <w:szCs w:val="24"/>
          <w:lang w:val="de-DE"/>
        </w:rPr>
        <w:t>Sie den Gegenstand Ihrer Beschwerde an</w:t>
      </w:r>
      <w:ins w:id="68" w:author="Nicolas Thöne" w:date="2022-02-11T10:34:00Z">
        <w:r w:rsidR="00FF3C88">
          <w:rPr>
            <w:rFonts w:ascii="Times New Roman" w:eastAsia="Times New Roman" w:hAnsi="Times New Roman" w:cs="Times New Roman"/>
            <w:i/>
            <w:color w:val="000000"/>
            <w:sz w:val="24"/>
            <w:szCs w:val="24"/>
            <w:lang w:val="de-DE"/>
          </w:rPr>
          <w:t>.</w:t>
        </w:r>
      </w:ins>
      <w:r w:rsidR="00DB5C13" w:rsidRPr="007B4E15">
        <w:rPr>
          <w:rFonts w:ascii="Times New Roman" w:eastAsia="Times New Roman" w:hAnsi="Times New Roman" w:cs="Times New Roman"/>
          <w:i/>
          <w:color w:val="000000"/>
          <w:sz w:val="24"/>
          <w:szCs w:val="24"/>
          <w:lang w:val="de-DE"/>
        </w:rPr>
        <w:t>)</w:t>
      </w:r>
    </w:p>
    <w:p w14:paraId="0000001F" w14:textId="145A08B5" w:rsidR="0042105A" w:rsidRPr="007B4E15" w:rsidRDefault="00FC3F79">
      <w:pPr>
        <w:spacing w:after="0" w:line="240" w:lineRule="auto"/>
        <w:rPr>
          <w:rFonts w:ascii="Times New Roman" w:eastAsia="Times New Roman" w:hAnsi="Times New Roman" w:cs="Times New Roman"/>
          <w:color w:val="000000"/>
          <w:sz w:val="24"/>
          <w:szCs w:val="24"/>
          <w:lang w:val="de-DE"/>
        </w:rPr>
      </w:pPr>
      <w:r w:rsidRPr="007B4E15">
        <w:rPr>
          <w:rFonts w:ascii="Times New Roman" w:eastAsia="Times New Roman" w:hAnsi="Times New Roman" w:cs="Times New Roman"/>
          <w:color w:val="000000"/>
          <w:sz w:val="24"/>
          <w:szCs w:val="24"/>
          <w:lang w:val="de-DE"/>
        </w:rPr>
        <w:t>_______________________________________________________________________________________________________________________________________________________________________________________________________________</w:t>
      </w:r>
      <w:del w:id="69" w:author="Nicolas Thöne" w:date="2022-02-11T10:34:00Z">
        <w:r w:rsidRPr="007B4E15" w:rsidDel="00FF3C88">
          <w:rPr>
            <w:rFonts w:ascii="Times New Roman" w:eastAsia="Times New Roman" w:hAnsi="Times New Roman" w:cs="Times New Roman"/>
            <w:color w:val="000000"/>
            <w:sz w:val="24"/>
            <w:szCs w:val="24"/>
            <w:lang w:val="de-DE"/>
          </w:rPr>
          <w:delText>_____________________________________________________________________</w:delText>
        </w:r>
      </w:del>
      <w:del w:id="70" w:author="Nicolas Thöne" w:date="2022-02-11T10:39:00Z">
        <w:r w:rsidRPr="007B4E15" w:rsidDel="00EC2902">
          <w:rPr>
            <w:rFonts w:ascii="Times New Roman" w:eastAsia="Times New Roman" w:hAnsi="Times New Roman" w:cs="Times New Roman"/>
            <w:color w:val="000000"/>
            <w:sz w:val="24"/>
            <w:szCs w:val="24"/>
            <w:lang w:val="de-DE"/>
          </w:rPr>
          <w:delText>_____________________________________________________________________</w:delText>
        </w:r>
      </w:del>
      <w:r w:rsidRPr="007B4E15">
        <w:rPr>
          <w:rFonts w:ascii="Times New Roman" w:eastAsia="Times New Roman" w:hAnsi="Times New Roman" w:cs="Times New Roman"/>
          <w:color w:val="000000"/>
          <w:sz w:val="24"/>
          <w:szCs w:val="24"/>
          <w:lang w:val="de-DE"/>
        </w:rPr>
        <w:t>_____________________________________________________________________</w:t>
      </w:r>
    </w:p>
    <w:p w14:paraId="00000020" w14:textId="77777777" w:rsidR="0042105A" w:rsidRPr="007B4E15" w:rsidRDefault="0042105A">
      <w:pPr>
        <w:spacing w:after="0" w:line="240" w:lineRule="auto"/>
        <w:rPr>
          <w:rFonts w:ascii="Times New Roman" w:eastAsia="Times New Roman" w:hAnsi="Times New Roman" w:cs="Times New Roman"/>
          <w:sz w:val="24"/>
          <w:szCs w:val="24"/>
          <w:lang w:val="de-DE"/>
        </w:rPr>
      </w:pPr>
    </w:p>
    <w:p w14:paraId="00000021" w14:textId="385F5391" w:rsidR="0042105A" w:rsidDel="00FD365E" w:rsidRDefault="00B46B3B">
      <w:pPr>
        <w:spacing w:after="0"/>
        <w:jc w:val="both"/>
        <w:rPr>
          <w:del w:id="71" w:author="Nicolas Thöne" w:date="2022-02-11T10:43:00Z"/>
          <w:rFonts w:ascii="Times New Roman" w:eastAsia="Times New Roman" w:hAnsi="Times New Roman" w:cs="Times New Roman"/>
          <w:sz w:val="24"/>
          <w:szCs w:val="24"/>
          <w:lang w:val="de-DE"/>
        </w:rPr>
      </w:pPr>
      <w:r w:rsidRPr="007B4E15">
        <w:rPr>
          <w:rFonts w:ascii="Times New Roman" w:eastAsia="Times New Roman" w:hAnsi="Times New Roman" w:cs="Times New Roman"/>
          <w:sz w:val="24"/>
          <w:szCs w:val="24"/>
          <w:lang w:val="de-DE"/>
        </w:rPr>
        <w:t>Ich möchte eine Antwort auf meine Beschwerde in folgendem Format erhalten:</w:t>
      </w:r>
    </w:p>
    <w:p w14:paraId="3C15A9D5" w14:textId="77777777" w:rsidR="00FD365E" w:rsidRPr="007B4E15" w:rsidRDefault="00FD365E">
      <w:pPr>
        <w:spacing w:after="0"/>
        <w:jc w:val="both"/>
        <w:rPr>
          <w:ins w:id="72" w:author="Nicolas Thöne" w:date="2022-02-11T10:43:00Z"/>
          <w:rFonts w:ascii="Times New Roman" w:eastAsia="Times New Roman" w:hAnsi="Times New Roman" w:cs="Times New Roman"/>
          <w:sz w:val="24"/>
          <w:szCs w:val="24"/>
          <w:lang w:val="de-DE"/>
        </w:rPr>
      </w:pPr>
    </w:p>
    <w:p w14:paraId="00000022" w14:textId="77777777" w:rsidR="0042105A" w:rsidRPr="007B4E15" w:rsidRDefault="0042105A">
      <w:pPr>
        <w:spacing w:after="0"/>
        <w:jc w:val="both"/>
        <w:rPr>
          <w:rFonts w:ascii="Times New Roman" w:eastAsia="Times New Roman" w:hAnsi="Times New Roman" w:cs="Times New Roman"/>
          <w:sz w:val="24"/>
          <w:szCs w:val="24"/>
          <w:lang w:val="de-DE"/>
        </w:rPr>
      </w:pPr>
    </w:p>
    <w:p w14:paraId="00000023" w14:textId="3FC3AE64" w:rsidR="0042105A" w:rsidRPr="007B4E15" w:rsidRDefault="00374874">
      <w:pPr>
        <w:spacing w:after="0"/>
        <w:rPr>
          <w:rFonts w:ascii="Times New Roman" w:eastAsia="Times New Roman" w:hAnsi="Times New Roman" w:cs="Times New Roman"/>
          <w:sz w:val="24"/>
          <w:szCs w:val="24"/>
          <w:lang w:val="de-DE"/>
        </w:rPr>
      </w:pPr>
      <w:sdt>
        <w:sdtPr>
          <w:tag w:val="goog_rdk_0"/>
          <w:id w:val="889764579"/>
        </w:sdtPr>
        <w:sdtEndPr/>
        <w:sdtContent>
          <w:r w:rsidR="00FC3F79" w:rsidRPr="007B4E15">
            <w:rPr>
              <w:rFonts w:ascii="Arial Unicode MS" w:eastAsia="Arial Unicode MS" w:hAnsi="Arial Unicode MS" w:cs="Arial Unicode MS"/>
              <w:sz w:val="24"/>
              <w:szCs w:val="24"/>
              <w:lang w:val="de-DE"/>
            </w:rPr>
            <w:t>☐</w:t>
          </w:r>
        </w:sdtContent>
      </w:sdt>
      <w:r w:rsidR="007140A0" w:rsidRPr="007B4E15">
        <w:rPr>
          <w:rFonts w:ascii="Times New Roman" w:eastAsia="Times New Roman" w:hAnsi="Times New Roman" w:cs="Times New Roman"/>
          <w:sz w:val="24"/>
          <w:szCs w:val="24"/>
          <w:lang w:val="de-DE"/>
        </w:rPr>
        <w:t xml:space="preserve"> </w:t>
      </w:r>
      <w:r w:rsidR="00C2273C" w:rsidRPr="007B4E15">
        <w:rPr>
          <w:rFonts w:ascii="Times New Roman" w:eastAsia="Times New Roman" w:hAnsi="Times New Roman" w:cs="Times New Roman"/>
          <w:sz w:val="24"/>
          <w:szCs w:val="24"/>
          <w:lang w:val="de-DE"/>
        </w:rPr>
        <w:t xml:space="preserve"> Elektronisch signiertes Dokument an meine E-Mail-Adresse:</w:t>
      </w:r>
      <w:ins w:id="73" w:author="Nicolas Thöne" w:date="2022-02-11T10:34:00Z">
        <w:r w:rsidR="00FF3C88">
          <w:rPr>
            <w:rFonts w:ascii="Times New Roman" w:eastAsia="Times New Roman" w:hAnsi="Times New Roman" w:cs="Times New Roman"/>
            <w:sz w:val="24"/>
            <w:szCs w:val="24"/>
            <w:lang w:val="de-DE"/>
          </w:rPr>
          <w:t xml:space="preserve"> </w:t>
        </w:r>
      </w:ins>
      <w:del w:id="74" w:author="Nicolas Thöne" w:date="2022-02-11T10:34:00Z">
        <w:r w:rsidR="00C2273C" w:rsidRPr="007B4E15" w:rsidDel="00FF3C88">
          <w:rPr>
            <w:rFonts w:ascii="Times New Roman" w:eastAsia="Times New Roman" w:hAnsi="Times New Roman" w:cs="Times New Roman"/>
            <w:sz w:val="24"/>
            <w:szCs w:val="24"/>
            <w:lang w:val="de-DE"/>
          </w:rPr>
          <w:delText xml:space="preserve">  </w:delText>
        </w:r>
        <w:r w:rsidR="00FC3F79" w:rsidRPr="007B4E15" w:rsidDel="00FF3C88">
          <w:rPr>
            <w:rFonts w:ascii="Times New Roman" w:eastAsia="Times New Roman" w:hAnsi="Times New Roman" w:cs="Times New Roman"/>
            <w:sz w:val="24"/>
            <w:szCs w:val="24"/>
            <w:lang w:val="de-DE"/>
          </w:rPr>
          <w:delText>_</w:delText>
        </w:r>
      </w:del>
      <w:r w:rsidR="00FC3F79" w:rsidRPr="007B4E15">
        <w:rPr>
          <w:rFonts w:ascii="Times New Roman" w:eastAsia="Times New Roman" w:hAnsi="Times New Roman" w:cs="Times New Roman"/>
          <w:sz w:val="24"/>
          <w:szCs w:val="24"/>
          <w:lang w:val="de-DE"/>
        </w:rPr>
        <w:t>_______________________</w:t>
      </w:r>
      <w:ins w:id="75" w:author="Nicolas Thöne" w:date="2022-02-11T10:35:00Z">
        <w:r w:rsidR="00FF3C88" w:rsidRPr="007B4E15">
          <w:rPr>
            <w:rFonts w:ascii="Times New Roman" w:eastAsia="Times New Roman" w:hAnsi="Times New Roman" w:cs="Times New Roman"/>
            <w:sz w:val="24"/>
            <w:szCs w:val="24"/>
            <w:lang w:val="de-DE"/>
          </w:rPr>
          <w:t>____________________________________________</w:t>
        </w:r>
        <w:r w:rsidR="00FF3C88">
          <w:rPr>
            <w:rFonts w:ascii="Times New Roman" w:eastAsia="Times New Roman" w:hAnsi="Times New Roman" w:cs="Times New Roman"/>
            <w:sz w:val="24"/>
            <w:szCs w:val="24"/>
            <w:lang w:val="de-DE"/>
          </w:rPr>
          <w:t>__</w:t>
        </w:r>
      </w:ins>
    </w:p>
    <w:p w14:paraId="00000024" w14:textId="70DB9D83" w:rsidR="0042105A" w:rsidRPr="007B4E15" w:rsidRDefault="00374874">
      <w:pPr>
        <w:spacing w:after="0"/>
        <w:rPr>
          <w:rFonts w:ascii="Times New Roman" w:eastAsia="Times New Roman" w:hAnsi="Times New Roman" w:cs="Times New Roman"/>
          <w:sz w:val="24"/>
          <w:szCs w:val="24"/>
          <w:lang w:val="de-DE"/>
        </w:rPr>
      </w:pPr>
      <w:sdt>
        <w:sdtPr>
          <w:tag w:val="goog_rdk_1"/>
          <w:id w:val="136467453"/>
        </w:sdtPr>
        <w:sdtEndPr/>
        <w:sdtContent>
          <w:r w:rsidR="00FC3F79" w:rsidRPr="007B4E15">
            <w:rPr>
              <w:rFonts w:ascii="Arial Unicode MS" w:eastAsia="Arial Unicode MS" w:hAnsi="Arial Unicode MS" w:cs="Arial Unicode MS"/>
              <w:sz w:val="24"/>
              <w:szCs w:val="24"/>
              <w:lang w:val="de-DE"/>
            </w:rPr>
            <w:t>☐</w:t>
          </w:r>
        </w:sdtContent>
      </w:sdt>
      <w:r w:rsidR="00C2273C" w:rsidRPr="007B4E15">
        <w:rPr>
          <w:rFonts w:ascii="Times New Roman" w:eastAsia="Times New Roman" w:hAnsi="Times New Roman" w:cs="Times New Roman"/>
          <w:sz w:val="24"/>
          <w:szCs w:val="24"/>
          <w:lang w:val="de-DE"/>
        </w:rPr>
        <w:t xml:space="preserve">  </w:t>
      </w:r>
      <w:del w:id="76" w:author="Nicolas Thöne" w:date="2022-02-11T10:34:00Z">
        <w:r w:rsidR="00C2273C" w:rsidRPr="007B4E15" w:rsidDel="00FF3C88">
          <w:rPr>
            <w:rFonts w:ascii="Times New Roman" w:eastAsia="Times New Roman" w:hAnsi="Times New Roman" w:cs="Times New Roman"/>
            <w:sz w:val="24"/>
            <w:szCs w:val="24"/>
            <w:lang w:val="de-DE"/>
          </w:rPr>
          <w:delText xml:space="preserve">Mail </w:delText>
        </w:r>
      </w:del>
      <w:ins w:id="77" w:author="Nicolas Thöne" w:date="2022-02-11T10:34:00Z">
        <w:r w:rsidR="00FF3C88">
          <w:rPr>
            <w:rFonts w:ascii="Times New Roman" w:eastAsia="Times New Roman" w:hAnsi="Times New Roman" w:cs="Times New Roman"/>
            <w:sz w:val="24"/>
            <w:szCs w:val="24"/>
            <w:lang w:val="de-DE"/>
          </w:rPr>
          <w:t>Brief</w:t>
        </w:r>
        <w:r w:rsidR="00FF3C88" w:rsidRPr="007B4E15">
          <w:rPr>
            <w:rFonts w:ascii="Times New Roman" w:eastAsia="Times New Roman" w:hAnsi="Times New Roman" w:cs="Times New Roman"/>
            <w:sz w:val="24"/>
            <w:szCs w:val="24"/>
            <w:lang w:val="de-DE"/>
          </w:rPr>
          <w:t xml:space="preserve"> </w:t>
        </w:r>
      </w:ins>
      <w:r w:rsidR="00C2273C" w:rsidRPr="007B4E15">
        <w:rPr>
          <w:rFonts w:ascii="Times New Roman" w:eastAsia="Times New Roman" w:hAnsi="Times New Roman" w:cs="Times New Roman"/>
          <w:sz w:val="24"/>
          <w:szCs w:val="24"/>
          <w:lang w:val="de-DE"/>
        </w:rPr>
        <w:t>in Form eines Einschreibens an</w:t>
      </w:r>
      <w:r w:rsidR="00FC3F79" w:rsidRPr="007B4E15">
        <w:rPr>
          <w:rFonts w:ascii="Times New Roman" w:eastAsia="Times New Roman" w:hAnsi="Times New Roman" w:cs="Times New Roman"/>
          <w:sz w:val="24"/>
          <w:szCs w:val="24"/>
          <w:lang w:val="de-DE"/>
        </w:rPr>
        <w:t>:</w:t>
      </w:r>
      <w:del w:id="78" w:author="Nicolas Thöne" w:date="2022-02-11T10:35:00Z">
        <w:r w:rsidR="00FC3F79" w:rsidRPr="007B4E15" w:rsidDel="00FF3C88">
          <w:rPr>
            <w:rFonts w:ascii="Times New Roman" w:eastAsia="Times New Roman" w:hAnsi="Times New Roman" w:cs="Times New Roman"/>
            <w:sz w:val="24"/>
            <w:szCs w:val="24"/>
            <w:lang w:val="de-DE"/>
          </w:rPr>
          <w:delText>__________________________________</w:delText>
        </w:r>
      </w:del>
    </w:p>
    <w:p w14:paraId="00000025" w14:textId="77777777" w:rsidR="0042105A" w:rsidRPr="007B4E15" w:rsidRDefault="00FC3F79">
      <w:pPr>
        <w:spacing w:after="0"/>
        <w:rPr>
          <w:rFonts w:ascii="Times New Roman" w:eastAsia="Times New Roman" w:hAnsi="Times New Roman" w:cs="Times New Roman"/>
          <w:sz w:val="24"/>
          <w:szCs w:val="24"/>
          <w:lang w:val="de-DE"/>
        </w:rPr>
      </w:pPr>
      <w:r w:rsidRPr="007B4E15">
        <w:rPr>
          <w:rFonts w:ascii="Times New Roman" w:eastAsia="Times New Roman" w:hAnsi="Times New Roman" w:cs="Times New Roman"/>
          <w:sz w:val="24"/>
          <w:szCs w:val="24"/>
          <w:lang w:val="de-DE"/>
        </w:rPr>
        <w:t>_____________________________________________________________________</w:t>
      </w:r>
    </w:p>
    <w:p w14:paraId="00000026" w14:textId="090D37D7" w:rsidR="0042105A" w:rsidRPr="007B4E15" w:rsidDel="00FF3C88" w:rsidRDefault="00374874">
      <w:pPr>
        <w:spacing w:after="0"/>
        <w:rPr>
          <w:del w:id="79" w:author="Nicolas Thöne" w:date="2022-02-11T10:35:00Z"/>
          <w:rFonts w:ascii="Times New Roman" w:eastAsia="Times New Roman" w:hAnsi="Times New Roman" w:cs="Times New Roman"/>
          <w:sz w:val="24"/>
          <w:szCs w:val="24"/>
          <w:lang w:val="de-DE"/>
        </w:rPr>
      </w:pPr>
      <w:sdt>
        <w:sdtPr>
          <w:tag w:val="goog_rdk_2"/>
          <w:id w:val="1638220097"/>
        </w:sdtPr>
        <w:sdtEndPr/>
        <w:sdtContent>
          <w:r w:rsidR="00FC3F79" w:rsidRPr="007B4E15">
            <w:rPr>
              <w:rFonts w:ascii="Arial Unicode MS" w:eastAsia="Arial Unicode MS" w:hAnsi="Arial Unicode MS" w:cs="Arial Unicode MS"/>
              <w:sz w:val="24"/>
              <w:szCs w:val="24"/>
              <w:lang w:val="de-DE"/>
            </w:rPr>
            <w:t>☐</w:t>
          </w:r>
        </w:sdtContent>
      </w:sdt>
      <w:r w:rsidR="00C2273C" w:rsidRPr="007B4E15">
        <w:rPr>
          <w:rFonts w:ascii="Times New Roman" w:eastAsia="Times New Roman" w:hAnsi="Times New Roman" w:cs="Times New Roman"/>
          <w:sz w:val="24"/>
          <w:szCs w:val="24"/>
          <w:lang w:val="de-DE"/>
        </w:rPr>
        <w:t xml:space="preserve"> Andere</w:t>
      </w:r>
      <w:r w:rsidR="00FC3F79" w:rsidRPr="007B4E15">
        <w:rPr>
          <w:rFonts w:ascii="Times New Roman" w:eastAsia="Times New Roman" w:hAnsi="Times New Roman" w:cs="Times New Roman"/>
          <w:sz w:val="24"/>
          <w:szCs w:val="24"/>
          <w:lang w:val="de-DE"/>
        </w:rPr>
        <w:t>: _____________________________________________________________</w:t>
      </w:r>
      <w:ins w:id="80" w:author="Nicolas Thöne" w:date="2022-02-11T10:35:00Z">
        <w:r w:rsidR="00FF3C88">
          <w:rPr>
            <w:rFonts w:ascii="Times New Roman" w:eastAsia="Times New Roman" w:hAnsi="Times New Roman" w:cs="Times New Roman"/>
            <w:sz w:val="24"/>
            <w:szCs w:val="24"/>
            <w:lang w:val="de-DE"/>
          </w:rPr>
          <w:t>________</w:t>
        </w:r>
      </w:ins>
    </w:p>
    <w:p w14:paraId="00000027" w14:textId="77777777" w:rsidR="0042105A" w:rsidRPr="007B4E15" w:rsidRDefault="0042105A" w:rsidP="00FF3C88">
      <w:pPr>
        <w:spacing w:after="0"/>
        <w:rPr>
          <w:rFonts w:ascii="Times New Roman" w:eastAsia="Times New Roman" w:hAnsi="Times New Roman" w:cs="Times New Roman"/>
          <w:color w:val="000000"/>
          <w:sz w:val="24"/>
          <w:szCs w:val="24"/>
          <w:lang w:val="de-DE"/>
        </w:rPr>
        <w:pPrChange w:id="81" w:author="Nicolas Thöne" w:date="2022-02-11T10:35:00Z">
          <w:pPr>
            <w:spacing w:after="0" w:line="240" w:lineRule="auto"/>
            <w:jc w:val="both"/>
          </w:pPr>
        </w:pPrChange>
      </w:pPr>
    </w:p>
    <w:p w14:paraId="00000028" w14:textId="77777777" w:rsidR="0042105A" w:rsidRPr="007B4E15" w:rsidRDefault="0042105A">
      <w:pPr>
        <w:spacing w:after="0" w:line="240" w:lineRule="auto"/>
        <w:ind w:firstLine="720"/>
        <w:jc w:val="both"/>
        <w:rPr>
          <w:rFonts w:ascii="Times New Roman" w:eastAsia="Times New Roman" w:hAnsi="Times New Roman" w:cs="Times New Roman"/>
          <w:color w:val="000000"/>
          <w:sz w:val="24"/>
          <w:szCs w:val="24"/>
          <w:lang w:val="de-DE"/>
        </w:rPr>
      </w:pPr>
    </w:p>
    <w:p w14:paraId="00000029" w14:textId="6F1EB940" w:rsidR="0042105A" w:rsidRDefault="00A53EA5">
      <w:pPr>
        <w:spacing w:after="0"/>
        <w:jc w:val="both"/>
        <w:rPr>
          <w:ins w:id="82" w:author="Nicolas Thöne" w:date="2022-02-11T10:39:00Z"/>
          <w:rFonts w:ascii="Times New Roman" w:eastAsia="Times New Roman" w:hAnsi="Times New Roman" w:cs="Times New Roman"/>
          <w:sz w:val="24"/>
          <w:szCs w:val="24"/>
          <w:lang w:val="de-DE"/>
        </w:rPr>
      </w:pPr>
      <w:r w:rsidRPr="007B4E15">
        <w:rPr>
          <w:rFonts w:ascii="Times New Roman" w:eastAsia="Times New Roman" w:hAnsi="Times New Roman" w:cs="Times New Roman"/>
          <w:sz w:val="24"/>
          <w:szCs w:val="24"/>
          <w:lang w:val="de-DE"/>
        </w:rPr>
        <w:t xml:space="preserve">Bitte senden Sie eine Kopie dieser Beschwerde an die E-Mail-Adresse: help@hugo.legal. Die Antwort auf Ihre Anfrage wird innerhalb von 30 Tagen nach Eingang der Beschwerde erstellt. Gemäß Artikel 77 der Datenschutz-Grundverordnung haben Sie das Recht, eine Beschwerde bei einer unabhängigen Aufsichtsbehörde </w:t>
      </w:r>
      <w:del w:id="83" w:author="Nicolas Thöne" w:date="2022-02-11T10:41:00Z">
        <w:r w:rsidRPr="007B4E15" w:rsidDel="00EC2902">
          <w:rPr>
            <w:rFonts w:ascii="Times New Roman" w:eastAsia="Times New Roman" w:hAnsi="Times New Roman" w:cs="Times New Roman"/>
            <w:sz w:val="24"/>
            <w:szCs w:val="24"/>
            <w:lang w:val="de-DE"/>
          </w:rPr>
          <w:delText xml:space="preserve">- </w:delText>
        </w:r>
      </w:del>
      <w:ins w:id="84" w:author="Nicolas Thöne" w:date="2022-02-11T10:41:00Z">
        <w:r w:rsidR="00EC2902">
          <w:rPr>
            <w:rFonts w:ascii="Times New Roman" w:eastAsia="Times New Roman" w:hAnsi="Times New Roman" w:cs="Times New Roman"/>
            <w:sz w:val="24"/>
            <w:szCs w:val="24"/>
            <w:lang w:val="de-DE"/>
          </w:rPr>
          <w:t>–</w:t>
        </w:r>
        <w:r w:rsidR="00EC2902" w:rsidRPr="007B4E15">
          <w:rPr>
            <w:rFonts w:ascii="Times New Roman" w:eastAsia="Times New Roman" w:hAnsi="Times New Roman" w:cs="Times New Roman"/>
            <w:sz w:val="24"/>
            <w:szCs w:val="24"/>
            <w:lang w:val="de-DE"/>
          </w:rPr>
          <w:t xml:space="preserve"> </w:t>
        </w:r>
      </w:ins>
      <w:r w:rsidRPr="007B4E15">
        <w:rPr>
          <w:rFonts w:ascii="Times New Roman" w:eastAsia="Times New Roman" w:hAnsi="Times New Roman" w:cs="Times New Roman"/>
          <w:sz w:val="24"/>
          <w:szCs w:val="24"/>
          <w:lang w:val="de-DE"/>
        </w:rPr>
        <w:t xml:space="preserve">der Datenschutzbehörde der Republik </w:t>
      </w:r>
      <w:commentRangeStart w:id="85"/>
      <w:r w:rsidRPr="007B4E15">
        <w:rPr>
          <w:rFonts w:ascii="Times New Roman" w:eastAsia="Times New Roman" w:hAnsi="Times New Roman" w:cs="Times New Roman"/>
          <w:sz w:val="24"/>
          <w:szCs w:val="24"/>
          <w:lang w:val="de-DE"/>
        </w:rPr>
        <w:t xml:space="preserve">Lettland </w:t>
      </w:r>
      <w:commentRangeEnd w:id="85"/>
      <w:r w:rsidR="00EC2902">
        <w:rPr>
          <w:rStyle w:val="Kommentarzeichen"/>
        </w:rPr>
        <w:commentReference w:id="85"/>
      </w:r>
      <w:del w:id="86" w:author="Nicolas Thöne" w:date="2022-02-11T10:41:00Z">
        <w:r w:rsidRPr="007B4E15" w:rsidDel="00EC2902">
          <w:rPr>
            <w:rFonts w:ascii="Times New Roman" w:eastAsia="Times New Roman" w:hAnsi="Times New Roman" w:cs="Times New Roman"/>
            <w:sz w:val="24"/>
            <w:szCs w:val="24"/>
            <w:lang w:val="de-DE"/>
          </w:rPr>
          <w:delText xml:space="preserve">- </w:delText>
        </w:r>
      </w:del>
      <w:ins w:id="87" w:author="Nicolas Thöne" w:date="2022-02-11T10:41:00Z">
        <w:r w:rsidR="00EC2902">
          <w:rPr>
            <w:rFonts w:ascii="Times New Roman" w:eastAsia="Times New Roman" w:hAnsi="Times New Roman" w:cs="Times New Roman"/>
            <w:sz w:val="24"/>
            <w:szCs w:val="24"/>
            <w:lang w:val="de-DE"/>
          </w:rPr>
          <w:t>–</w:t>
        </w:r>
        <w:r w:rsidR="00EC2902" w:rsidRPr="007B4E15">
          <w:rPr>
            <w:rFonts w:ascii="Times New Roman" w:eastAsia="Times New Roman" w:hAnsi="Times New Roman" w:cs="Times New Roman"/>
            <w:sz w:val="24"/>
            <w:szCs w:val="24"/>
            <w:lang w:val="de-DE"/>
          </w:rPr>
          <w:t xml:space="preserve"> </w:t>
        </w:r>
      </w:ins>
      <w:r w:rsidRPr="007B4E15">
        <w:rPr>
          <w:rFonts w:ascii="Times New Roman" w:eastAsia="Times New Roman" w:hAnsi="Times New Roman" w:cs="Times New Roman"/>
          <w:sz w:val="24"/>
          <w:szCs w:val="24"/>
          <w:lang w:val="de-DE"/>
        </w:rPr>
        <w:t>einzureichen, wenn Sie der Meinung sind, dass die von dem für die Verarbeitung Verantwortlichen durchgeführte Datenverarbeitung nicht im Einklang mit den in der Datenschutz-Grundverordnung festgelegten Anforderungen steht, sowie für den Fall, dass Sie keine begründete Antwort auf eine andere Ihrer eingereichten Anfragen oder eine angemessene Maßnahme seitens des für die Verarbeitung Verantwortlichen erhalten haben.</w:t>
      </w:r>
    </w:p>
    <w:p w14:paraId="61F86EFB" w14:textId="12C66AED" w:rsidR="00EC2902" w:rsidRDefault="00EC2902">
      <w:pPr>
        <w:spacing w:after="0"/>
        <w:jc w:val="both"/>
        <w:rPr>
          <w:ins w:id="88" w:author="Nicolas Thöne" w:date="2022-02-11T10:39:00Z"/>
          <w:rFonts w:ascii="Times New Roman" w:eastAsia="Times New Roman" w:hAnsi="Times New Roman" w:cs="Times New Roman"/>
          <w:sz w:val="24"/>
          <w:szCs w:val="24"/>
          <w:lang w:val="de-DE"/>
        </w:rPr>
      </w:pPr>
    </w:p>
    <w:p w14:paraId="6100D479" w14:textId="77777777" w:rsidR="00EC2902" w:rsidRPr="007B4E15" w:rsidRDefault="00EC2902">
      <w:pPr>
        <w:spacing w:after="0"/>
        <w:jc w:val="both"/>
        <w:rPr>
          <w:rFonts w:ascii="Times New Roman" w:eastAsia="Times New Roman" w:hAnsi="Times New Roman" w:cs="Times New Roman"/>
          <w:sz w:val="24"/>
          <w:szCs w:val="24"/>
          <w:lang w:val="de-DE"/>
        </w:rPr>
      </w:pPr>
    </w:p>
    <w:p w14:paraId="0000002A" w14:textId="78F24F3C" w:rsidR="0042105A" w:rsidRPr="007B4E15" w:rsidDel="00FF3C88" w:rsidRDefault="0042105A">
      <w:pPr>
        <w:spacing w:after="0"/>
        <w:jc w:val="both"/>
        <w:rPr>
          <w:del w:id="89" w:author="Nicolas Thöne" w:date="2022-02-11T10:35:00Z"/>
          <w:rFonts w:ascii="Times New Roman" w:eastAsia="Times New Roman" w:hAnsi="Times New Roman" w:cs="Times New Roman"/>
          <w:color w:val="000000"/>
          <w:sz w:val="24"/>
          <w:szCs w:val="24"/>
          <w:lang w:val="de-DE"/>
        </w:rPr>
      </w:pPr>
    </w:p>
    <w:p w14:paraId="0000002B" w14:textId="6E458DFB" w:rsidR="0042105A" w:rsidRPr="007B4E15" w:rsidDel="00FF3C88" w:rsidRDefault="0042105A">
      <w:pPr>
        <w:spacing w:after="0"/>
        <w:jc w:val="both"/>
        <w:rPr>
          <w:del w:id="90" w:author="Nicolas Thöne" w:date="2022-02-11T10:35:00Z"/>
          <w:rFonts w:ascii="Times New Roman" w:eastAsia="Times New Roman" w:hAnsi="Times New Roman" w:cs="Times New Roman"/>
          <w:sz w:val="24"/>
          <w:szCs w:val="24"/>
          <w:lang w:val="de-DE"/>
        </w:rPr>
      </w:pPr>
    </w:p>
    <w:p w14:paraId="0000002C" w14:textId="0A0A1D27" w:rsidR="0042105A" w:rsidRPr="007B4E15" w:rsidRDefault="00FC3F79">
      <w:pPr>
        <w:spacing w:after="0"/>
        <w:jc w:val="both"/>
        <w:rPr>
          <w:rFonts w:ascii="Times New Roman" w:eastAsia="Times New Roman" w:hAnsi="Times New Roman" w:cs="Times New Roman"/>
          <w:sz w:val="24"/>
          <w:szCs w:val="24"/>
          <w:lang w:val="de-DE"/>
        </w:rPr>
      </w:pPr>
      <w:r w:rsidRPr="007B4E15">
        <w:rPr>
          <w:rFonts w:ascii="Times New Roman" w:eastAsia="Times New Roman" w:hAnsi="Times New Roman" w:cs="Times New Roman"/>
          <w:sz w:val="24"/>
          <w:szCs w:val="24"/>
          <w:lang w:val="de-DE"/>
        </w:rPr>
        <w:t xml:space="preserve">___. ___.________                    ______________                      </w:t>
      </w:r>
      <w:del w:id="91" w:author="Nicolas Thöne" w:date="2022-02-11T10:40:00Z">
        <w:r w:rsidRPr="007B4E15" w:rsidDel="00EC2902">
          <w:rPr>
            <w:rFonts w:ascii="Times New Roman" w:eastAsia="Times New Roman" w:hAnsi="Times New Roman" w:cs="Times New Roman"/>
            <w:sz w:val="24"/>
            <w:szCs w:val="24"/>
            <w:lang w:val="de-DE"/>
          </w:rPr>
          <w:delText xml:space="preserve">    </w:delText>
        </w:r>
      </w:del>
      <w:r w:rsidRPr="007B4E15">
        <w:rPr>
          <w:rFonts w:ascii="Times New Roman" w:eastAsia="Times New Roman" w:hAnsi="Times New Roman" w:cs="Times New Roman"/>
          <w:sz w:val="24"/>
          <w:szCs w:val="24"/>
          <w:lang w:val="de-DE"/>
        </w:rPr>
        <w:t>_______________</w:t>
      </w:r>
      <w:ins w:id="92" w:author="Nicolas Thöne" w:date="2022-02-11T10:40:00Z">
        <w:r w:rsidR="00EC2902">
          <w:rPr>
            <w:rFonts w:ascii="Times New Roman" w:eastAsia="Times New Roman" w:hAnsi="Times New Roman" w:cs="Times New Roman"/>
            <w:sz w:val="24"/>
            <w:szCs w:val="24"/>
            <w:lang w:val="de-DE"/>
          </w:rPr>
          <w:t>__</w:t>
        </w:r>
      </w:ins>
    </w:p>
    <w:p w14:paraId="0000002D" w14:textId="262A089B" w:rsidR="0042105A" w:rsidRPr="007B4E15" w:rsidRDefault="00823690">
      <w:pPr>
        <w:spacing w:after="0"/>
        <w:jc w:val="both"/>
        <w:rPr>
          <w:rFonts w:ascii="Times New Roman" w:eastAsia="Times New Roman" w:hAnsi="Times New Roman" w:cs="Times New Roman"/>
          <w:sz w:val="24"/>
          <w:szCs w:val="24"/>
          <w:lang w:val="de-DE"/>
        </w:rPr>
      </w:pPr>
      <w:r w:rsidRPr="007B4E15">
        <w:rPr>
          <w:rFonts w:ascii="Times New Roman" w:eastAsia="Times New Roman" w:hAnsi="Times New Roman" w:cs="Times New Roman"/>
          <w:sz w:val="18"/>
          <w:szCs w:val="18"/>
          <w:lang w:val="de-DE"/>
        </w:rPr>
        <w:t>(TT</w:t>
      </w:r>
      <w:ins w:id="93" w:author="Nicolas Thöne" w:date="2022-02-11T10:39:00Z">
        <w:r w:rsidR="00EC2902">
          <w:rPr>
            <w:rFonts w:ascii="Times New Roman" w:eastAsia="Times New Roman" w:hAnsi="Times New Roman" w:cs="Times New Roman"/>
            <w:sz w:val="18"/>
            <w:szCs w:val="18"/>
            <w:lang w:val="de-DE"/>
          </w:rPr>
          <w:t>.</w:t>
        </w:r>
      </w:ins>
      <w:del w:id="94" w:author="Nicolas Thöne" w:date="2022-02-11T10:39:00Z">
        <w:r w:rsidRPr="007B4E15" w:rsidDel="00EC2902">
          <w:rPr>
            <w:rFonts w:ascii="Times New Roman" w:eastAsia="Times New Roman" w:hAnsi="Times New Roman" w:cs="Times New Roman"/>
            <w:sz w:val="18"/>
            <w:szCs w:val="18"/>
            <w:lang w:val="de-DE"/>
          </w:rPr>
          <w:delText>/</w:delText>
        </w:r>
      </w:del>
      <w:r w:rsidRPr="007B4E15">
        <w:rPr>
          <w:rFonts w:ascii="Times New Roman" w:eastAsia="Times New Roman" w:hAnsi="Times New Roman" w:cs="Times New Roman"/>
          <w:sz w:val="18"/>
          <w:szCs w:val="18"/>
          <w:lang w:val="de-DE"/>
        </w:rPr>
        <w:t>MM</w:t>
      </w:r>
      <w:ins w:id="95" w:author="Nicolas Thöne" w:date="2022-02-11T10:39:00Z">
        <w:r w:rsidR="00EC2902">
          <w:rPr>
            <w:rFonts w:ascii="Times New Roman" w:eastAsia="Times New Roman" w:hAnsi="Times New Roman" w:cs="Times New Roman"/>
            <w:sz w:val="18"/>
            <w:szCs w:val="18"/>
            <w:lang w:val="de-DE"/>
          </w:rPr>
          <w:t>.</w:t>
        </w:r>
      </w:ins>
      <w:del w:id="96" w:author="Nicolas Thöne" w:date="2022-02-11T10:39:00Z">
        <w:r w:rsidRPr="007B4E15" w:rsidDel="00EC2902">
          <w:rPr>
            <w:rFonts w:ascii="Times New Roman" w:eastAsia="Times New Roman" w:hAnsi="Times New Roman" w:cs="Times New Roman"/>
            <w:sz w:val="18"/>
            <w:szCs w:val="18"/>
            <w:lang w:val="de-DE"/>
          </w:rPr>
          <w:delText>/</w:delText>
        </w:r>
      </w:del>
      <w:r w:rsidRPr="007B4E15">
        <w:rPr>
          <w:rFonts w:ascii="Times New Roman" w:eastAsia="Times New Roman" w:hAnsi="Times New Roman" w:cs="Times New Roman"/>
          <w:sz w:val="18"/>
          <w:szCs w:val="18"/>
          <w:lang w:val="de-DE"/>
        </w:rPr>
        <w:t>JJJJ)</w:t>
      </w:r>
      <w:r w:rsidR="00FC3F79" w:rsidRPr="007B4E15">
        <w:rPr>
          <w:rFonts w:ascii="Times New Roman" w:eastAsia="Times New Roman" w:hAnsi="Times New Roman" w:cs="Times New Roman"/>
          <w:sz w:val="18"/>
          <w:szCs w:val="18"/>
          <w:lang w:val="de-DE"/>
        </w:rPr>
        <w:tab/>
        <w:t xml:space="preserve">  </w:t>
      </w:r>
      <w:r w:rsidR="00FC3F79" w:rsidRPr="007B4E15">
        <w:rPr>
          <w:rFonts w:ascii="Times New Roman" w:eastAsia="Times New Roman" w:hAnsi="Times New Roman" w:cs="Times New Roman"/>
          <w:sz w:val="18"/>
          <w:szCs w:val="18"/>
          <w:lang w:val="de-DE"/>
        </w:rPr>
        <w:tab/>
      </w:r>
      <w:r w:rsidR="00FC3F79" w:rsidRPr="007B4E15">
        <w:rPr>
          <w:rFonts w:ascii="Times New Roman" w:eastAsia="Times New Roman" w:hAnsi="Times New Roman" w:cs="Times New Roman"/>
          <w:sz w:val="18"/>
          <w:szCs w:val="18"/>
          <w:lang w:val="de-DE"/>
        </w:rPr>
        <w:tab/>
      </w:r>
      <w:r w:rsidRPr="007B4E15">
        <w:rPr>
          <w:rFonts w:ascii="Times New Roman" w:eastAsia="Times New Roman" w:hAnsi="Times New Roman" w:cs="Times New Roman"/>
          <w:lang w:val="de-DE"/>
        </w:rPr>
        <w:t xml:space="preserve">   </w:t>
      </w:r>
      <w:del w:id="97" w:author="Nicolas Thöne" w:date="2022-02-11T10:39:00Z">
        <w:r w:rsidRPr="007B4E15" w:rsidDel="00EC2902">
          <w:rPr>
            <w:rFonts w:ascii="Times New Roman" w:eastAsia="Times New Roman" w:hAnsi="Times New Roman" w:cs="Times New Roman"/>
            <w:lang w:val="de-DE"/>
          </w:rPr>
          <w:delText xml:space="preserve">       </w:delText>
        </w:r>
      </w:del>
      <w:r w:rsidRPr="007B4E15">
        <w:rPr>
          <w:rFonts w:ascii="Times New Roman" w:eastAsia="Times New Roman" w:hAnsi="Times New Roman" w:cs="Times New Roman"/>
          <w:lang w:val="de-DE"/>
        </w:rPr>
        <w:t>(Unterschrift)</w:t>
      </w:r>
      <w:r w:rsidRPr="007B4E15">
        <w:rPr>
          <w:rFonts w:ascii="Times New Roman" w:eastAsia="Times New Roman" w:hAnsi="Times New Roman" w:cs="Times New Roman"/>
          <w:lang w:val="de-DE"/>
        </w:rPr>
        <w:tab/>
      </w:r>
      <w:r w:rsidRPr="007B4E15">
        <w:rPr>
          <w:rFonts w:ascii="Times New Roman" w:eastAsia="Times New Roman" w:hAnsi="Times New Roman" w:cs="Times New Roman"/>
          <w:lang w:val="de-DE"/>
        </w:rPr>
        <w:tab/>
      </w:r>
      <w:r w:rsidRPr="007B4E15">
        <w:rPr>
          <w:rFonts w:ascii="Times New Roman" w:eastAsia="Times New Roman" w:hAnsi="Times New Roman" w:cs="Times New Roman"/>
          <w:lang w:val="de-DE"/>
        </w:rPr>
        <w:tab/>
      </w:r>
      <w:ins w:id="98" w:author="Nicolas Thöne" w:date="2022-02-11T10:39:00Z">
        <w:r w:rsidR="00EC2902">
          <w:rPr>
            <w:rFonts w:ascii="Times New Roman" w:eastAsia="Times New Roman" w:hAnsi="Times New Roman" w:cs="Times New Roman"/>
            <w:lang w:val="de-DE"/>
          </w:rPr>
          <w:t xml:space="preserve">     </w:t>
        </w:r>
      </w:ins>
      <w:commentRangeStart w:id="99"/>
      <w:r w:rsidRPr="007B4E15">
        <w:rPr>
          <w:rFonts w:ascii="Times New Roman" w:eastAsia="Times New Roman" w:hAnsi="Times New Roman" w:cs="Times New Roman"/>
          <w:lang w:val="de-DE"/>
        </w:rPr>
        <w:t>(</w:t>
      </w:r>
      <w:del w:id="100" w:author="Nicolas Thöne" w:date="2022-02-11T10:40:00Z">
        <w:r w:rsidRPr="007B4E15" w:rsidDel="00EC2902">
          <w:rPr>
            <w:rFonts w:ascii="Times New Roman" w:eastAsia="Times New Roman" w:hAnsi="Times New Roman" w:cs="Times New Roman"/>
            <w:lang w:val="de-DE"/>
          </w:rPr>
          <w:delText>Name</w:delText>
        </w:r>
      </w:del>
      <w:ins w:id="101" w:author="Nicolas Thöne" w:date="2022-02-11T10:40:00Z">
        <w:r w:rsidR="00EC2902">
          <w:rPr>
            <w:rFonts w:ascii="Times New Roman" w:eastAsia="Times New Roman" w:hAnsi="Times New Roman" w:cs="Times New Roman"/>
            <w:lang w:val="de-DE"/>
          </w:rPr>
          <w:t>Vorn</w:t>
        </w:r>
        <w:r w:rsidR="00EC2902" w:rsidRPr="007B4E15">
          <w:rPr>
            <w:rFonts w:ascii="Times New Roman" w:eastAsia="Times New Roman" w:hAnsi="Times New Roman" w:cs="Times New Roman"/>
            <w:lang w:val="de-DE"/>
          </w:rPr>
          <w:t>ame</w:t>
        </w:r>
      </w:ins>
      <w:r w:rsidRPr="007B4E15">
        <w:rPr>
          <w:rFonts w:ascii="Times New Roman" w:eastAsia="Times New Roman" w:hAnsi="Times New Roman" w:cs="Times New Roman"/>
          <w:lang w:val="de-DE"/>
        </w:rPr>
        <w:t>, Nachname</w:t>
      </w:r>
      <w:r w:rsidR="00FC3F79" w:rsidRPr="007B4E15">
        <w:rPr>
          <w:rFonts w:ascii="Times New Roman" w:eastAsia="Times New Roman" w:hAnsi="Times New Roman" w:cs="Times New Roman"/>
          <w:lang w:val="de-DE"/>
        </w:rPr>
        <w:t>)</w:t>
      </w:r>
      <w:commentRangeEnd w:id="99"/>
      <w:r w:rsidR="00FD365E">
        <w:rPr>
          <w:rStyle w:val="Kommentarzeichen"/>
        </w:rPr>
        <w:commentReference w:id="99"/>
      </w:r>
    </w:p>
    <w:sectPr w:rsidR="0042105A" w:rsidRPr="007B4E15">
      <w:headerReference w:type="default" r:id="rId11"/>
      <w:footerReference w:type="default" r:id="rId12"/>
      <w:headerReference w:type="first" r:id="rId13"/>
      <w:footerReference w:type="first" r:id="rId14"/>
      <w:pgSz w:w="11906" w:h="16838"/>
      <w:pgMar w:top="1440" w:right="1800" w:bottom="1440" w:left="1800" w:header="0" w:footer="176"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Nicolas Thöne" w:date="2022-02-11T10:25:00Z" w:initials="NT">
    <w:p w14:paraId="7D538570" w14:textId="0BCDB713" w:rsidR="007B4E15" w:rsidRDefault="007B4E15">
      <w:pPr>
        <w:pStyle w:val="Kommentartext"/>
      </w:pPr>
      <w:r>
        <w:rPr>
          <w:rStyle w:val="Kommentarzeichen"/>
        </w:rPr>
        <w:annotationRef/>
      </w:r>
      <w:r>
        <w:t>Not sure what is meant by that?! We don’t have this in Germany. What we have is an individual tax number and a social security number. But it is super weird to ask for this info</w:t>
      </w:r>
      <w:r w:rsidR="00897128">
        <w:t>. Name and address are more common</w:t>
      </w:r>
    </w:p>
  </w:comment>
  <w:comment w:id="85" w:author="Nicolas Thöne" w:date="2022-02-11T10:41:00Z" w:initials="NT">
    <w:p w14:paraId="2F71AAE3" w14:textId="3112BFAE" w:rsidR="00EC2902" w:rsidRDefault="00EC2902">
      <w:pPr>
        <w:pStyle w:val="Kommentartext"/>
      </w:pPr>
      <w:r>
        <w:rPr>
          <w:rStyle w:val="Kommentarzeichen"/>
        </w:rPr>
        <w:annotationRef/>
      </w:r>
      <w:r>
        <w:t>Why Latvia if HUGO is from Estonia?!</w:t>
      </w:r>
    </w:p>
  </w:comment>
  <w:comment w:id="99" w:author="Nicolas Thöne" w:date="2022-02-11T10:42:00Z" w:initials="NT">
    <w:p w14:paraId="61525206" w14:textId="23E9D523" w:rsidR="00FD365E" w:rsidRDefault="00FD365E">
      <w:pPr>
        <w:pStyle w:val="Kommentartext"/>
      </w:pPr>
      <w:r>
        <w:rPr>
          <w:rStyle w:val="Kommentarzeichen"/>
        </w:rPr>
        <w:annotationRef/>
      </w:r>
      <w:r>
        <w:t>Do we need this part if the full name and address is already in the header on the first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538570" w15:done="0"/>
  <w15:commentEx w15:paraId="2F71AAE3" w15:done="0"/>
  <w15:commentEx w15:paraId="615252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B81E" w16cex:dateUtc="2022-02-11T09:25:00Z"/>
  <w16cex:commentExtensible w16cex:durableId="25B0BBF4" w16cex:dateUtc="2022-02-11T09:41:00Z"/>
  <w16cex:commentExtensible w16cex:durableId="25B0BC23" w16cex:dateUtc="2022-02-11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538570" w16cid:durableId="25B0B81E"/>
  <w16cid:commentId w16cid:paraId="2F71AAE3" w16cid:durableId="25B0BBF4"/>
  <w16cid:commentId w16cid:paraId="61525206" w16cid:durableId="25B0BC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B62C" w14:textId="77777777" w:rsidR="00374874" w:rsidRDefault="00374874">
      <w:pPr>
        <w:spacing w:after="0" w:line="240" w:lineRule="auto"/>
      </w:pPr>
      <w:r>
        <w:separator/>
      </w:r>
    </w:p>
  </w:endnote>
  <w:endnote w:type="continuationSeparator" w:id="0">
    <w:p w14:paraId="27B0A599" w14:textId="77777777" w:rsidR="00374874" w:rsidRDefault="0037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notTrueType/>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42105A" w:rsidRDefault="00FC3F79">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833C7">
      <w:rPr>
        <w:noProof/>
        <w:color w:val="000000"/>
      </w:rPr>
      <w:t>3</w:t>
    </w:r>
    <w:r>
      <w:rPr>
        <w:color w:val="000000"/>
      </w:rPr>
      <w:fldChar w:fldCharType="end"/>
    </w:r>
  </w:p>
  <w:p w14:paraId="00000033" w14:textId="77777777" w:rsidR="0042105A" w:rsidRDefault="0042105A">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42105A" w:rsidRDefault="00FC3F79">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833C7">
      <w:rPr>
        <w:noProof/>
        <w:color w:val="000000"/>
      </w:rPr>
      <w:t>1</w:t>
    </w:r>
    <w:r>
      <w:rPr>
        <w:color w:val="000000"/>
      </w:rPr>
      <w:fldChar w:fldCharType="end"/>
    </w:r>
  </w:p>
  <w:p w14:paraId="00000031" w14:textId="77777777" w:rsidR="0042105A" w:rsidRDefault="0042105A">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9279" w14:textId="77777777" w:rsidR="00374874" w:rsidRDefault="00374874">
      <w:pPr>
        <w:spacing w:after="0" w:line="240" w:lineRule="auto"/>
      </w:pPr>
      <w:r>
        <w:separator/>
      </w:r>
    </w:p>
  </w:footnote>
  <w:footnote w:type="continuationSeparator" w:id="0">
    <w:p w14:paraId="33ADCC1E" w14:textId="77777777" w:rsidR="00374874" w:rsidRDefault="00374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42105A" w:rsidRDefault="0042105A">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42105A" w:rsidRDefault="0042105A">
    <w:pPr>
      <w:pBdr>
        <w:top w:val="nil"/>
        <w:left w:val="nil"/>
        <w:bottom w:val="nil"/>
        <w:right w:val="nil"/>
        <w:between w:val="nil"/>
      </w:pBdr>
      <w:tabs>
        <w:tab w:val="center" w:pos="4153"/>
        <w:tab w:val="right" w:pos="8306"/>
        <w:tab w:val="center" w:pos="4111"/>
        <w:tab w:val="left" w:pos="4253"/>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s Thöne">
    <w15:presenceInfo w15:providerId="None" w15:userId="Nicolas Thö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5A"/>
    <w:rsid w:val="000C58E0"/>
    <w:rsid w:val="002004D6"/>
    <w:rsid w:val="002852C9"/>
    <w:rsid w:val="00374874"/>
    <w:rsid w:val="0040673F"/>
    <w:rsid w:val="0042105A"/>
    <w:rsid w:val="004F07F4"/>
    <w:rsid w:val="0058617B"/>
    <w:rsid w:val="005926E0"/>
    <w:rsid w:val="005D5EBF"/>
    <w:rsid w:val="006A5CA9"/>
    <w:rsid w:val="006D01C7"/>
    <w:rsid w:val="006E3809"/>
    <w:rsid w:val="007140A0"/>
    <w:rsid w:val="007B4E15"/>
    <w:rsid w:val="00823690"/>
    <w:rsid w:val="00897128"/>
    <w:rsid w:val="00A53EA5"/>
    <w:rsid w:val="00A833C7"/>
    <w:rsid w:val="00AF5609"/>
    <w:rsid w:val="00B46B3B"/>
    <w:rsid w:val="00BD34D8"/>
    <w:rsid w:val="00C2273C"/>
    <w:rsid w:val="00C64789"/>
    <w:rsid w:val="00DB5C13"/>
    <w:rsid w:val="00DF3EEA"/>
    <w:rsid w:val="00EC2902"/>
    <w:rsid w:val="00FC3F79"/>
    <w:rsid w:val="00FD365E"/>
    <w:rsid w:val="00FF3C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B95F"/>
  <w15:docId w15:val="{EF06E740-FF18-4900-BBA1-67277FCD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92060E"/>
    <w:pPr>
      <w:keepNext/>
      <w:spacing w:after="0" w:line="240" w:lineRule="auto"/>
      <w:jc w:val="center"/>
      <w:outlineLvl w:val="0"/>
    </w:pPr>
    <w:rPr>
      <w:rFonts w:ascii="Times New Roman" w:eastAsia="Times New Roman" w:hAnsi="Times New Roman" w:cs="Times New Roman"/>
      <w:b/>
      <w:bCs/>
      <w:sz w:val="28"/>
      <w:szCs w:val="24"/>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link w:val="KopfzeileZchn"/>
    <w:uiPriority w:val="99"/>
    <w:unhideWhenUsed/>
    <w:rsid w:val="0089206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89206D"/>
  </w:style>
  <w:style w:type="paragraph" w:styleId="Fuzeile">
    <w:name w:val="footer"/>
    <w:basedOn w:val="Standard"/>
    <w:link w:val="FuzeileZchn"/>
    <w:uiPriority w:val="99"/>
    <w:unhideWhenUsed/>
    <w:rsid w:val="0089206D"/>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89206D"/>
  </w:style>
  <w:style w:type="paragraph" w:styleId="Sprechblasentext">
    <w:name w:val="Balloon Text"/>
    <w:basedOn w:val="Standard"/>
    <w:link w:val="SprechblasentextZchn"/>
    <w:uiPriority w:val="99"/>
    <w:semiHidden/>
    <w:unhideWhenUsed/>
    <w:rsid w:val="00892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06D"/>
    <w:rPr>
      <w:rFonts w:ascii="Tahoma" w:hAnsi="Tahoma" w:cs="Tahoma"/>
      <w:sz w:val="16"/>
      <w:szCs w:val="16"/>
    </w:rPr>
  </w:style>
  <w:style w:type="character" w:customStyle="1" w:styleId="berschrift1Zchn">
    <w:name w:val="Überschrift 1 Zchn"/>
    <w:basedOn w:val="Absatz-Standardschriftart"/>
    <w:link w:val="berschrift1"/>
    <w:rsid w:val="0092060E"/>
    <w:rPr>
      <w:rFonts w:ascii="Times New Roman" w:eastAsia="Times New Roman" w:hAnsi="Times New Roman" w:cs="Times New Roman"/>
      <w:b/>
      <w:bCs/>
      <w:sz w:val="28"/>
      <w:szCs w:val="24"/>
    </w:rPr>
  </w:style>
  <w:style w:type="character" w:styleId="Hyperlink">
    <w:name w:val="Hyperlink"/>
    <w:rsid w:val="0092060E"/>
    <w:rPr>
      <w:u w:val="single"/>
    </w:rPr>
  </w:style>
  <w:style w:type="paragraph" w:customStyle="1" w:styleId="Body">
    <w:name w:val="Body"/>
    <w:rsid w:val="0092060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styleId="Textkrper-Einzug2">
    <w:name w:val="Body Text Indent 2"/>
    <w:basedOn w:val="Standard"/>
    <w:link w:val="Textkrper-Einzug2Zchn"/>
    <w:rsid w:val="0092060E"/>
    <w:pPr>
      <w:spacing w:after="0" w:line="240" w:lineRule="auto"/>
      <w:ind w:firstLine="720"/>
      <w:jc w:val="both"/>
    </w:pPr>
    <w:rPr>
      <w:rFonts w:ascii="Times New Roman" w:eastAsia="Times New Roman" w:hAnsi="Times New Roman" w:cs="Times New Roman"/>
      <w:sz w:val="28"/>
      <w:szCs w:val="24"/>
    </w:rPr>
  </w:style>
  <w:style w:type="character" w:customStyle="1" w:styleId="Textkrper-Einzug2Zchn">
    <w:name w:val="Textkörper-Einzug 2 Zchn"/>
    <w:basedOn w:val="Absatz-Standardschriftart"/>
    <w:link w:val="Textkrper-Einzug2"/>
    <w:rsid w:val="0092060E"/>
    <w:rPr>
      <w:rFonts w:ascii="Times New Roman" w:eastAsia="Times New Roman" w:hAnsi="Times New Roman" w:cs="Times New Roman"/>
      <w:sz w:val="28"/>
      <w:szCs w:val="24"/>
    </w:rPr>
  </w:style>
  <w:style w:type="paragraph" w:styleId="Textkrper-Zeileneinzug">
    <w:name w:val="Body Text Indent"/>
    <w:basedOn w:val="Standard"/>
    <w:link w:val="Textkrper-ZeileneinzugZchn"/>
    <w:rsid w:val="0092060E"/>
    <w:pPr>
      <w:spacing w:after="0" w:line="240" w:lineRule="auto"/>
      <w:ind w:firstLine="720"/>
      <w:jc w:val="both"/>
    </w:pPr>
    <w:rPr>
      <w:rFonts w:ascii="Times New Roman" w:eastAsia="Times New Roman" w:hAnsi="Times New Roman" w:cs="Times New Roman"/>
      <w:sz w:val="24"/>
      <w:szCs w:val="24"/>
    </w:rPr>
  </w:style>
  <w:style w:type="character" w:customStyle="1" w:styleId="Textkrper-ZeileneinzugZchn">
    <w:name w:val="Textkörper-Zeileneinzug Zchn"/>
    <w:basedOn w:val="Absatz-Standardschriftart"/>
    <w:link w:val="Textkrper-Zeileneinzug"/>
    <w:rsid w:val="0092060E"/>
    <w:rPr>
      <w:rFonts w:ascii="Times New Roman" w:eastAsia="Times New Roman" w:hAnsi="Times New Roman" w:cs="Times New Roman"/>
      <w:sz w:val="24"/>
      <w:szCs w:val="24"/>
    </w:rPr>
  </w:style>
  <w:style w:type="character" w:customStyle="1" w:styleId="UnresolvedMention1">
    <w:name w:val="Unresolved Mention1"/>
    <w:basedOn w:val="Absatz-Standardschriftart"/>
    <w:uiPriority w:val="99"/>
    <w:semiHidden/>
    <w:unhideWhenUsed/>
    <w:rsid w:val="00E1463A"/>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7B4E15"/>
    <w:rPr>
      <w:sz w:val="16"/>
      <w:szCs w:val="16"/>
    </w:rPr>
  </w:style>
  <w:style w:type="paragraph" w:styleId="Kommentartext">
    <w:name w:val="annotation text"/>
    <w:basedOn w:val="Standard"/>
    <w:link w:val="KommentartextZchn"/>
    <w:uiPriority w:val="99"/>
    <w:semiHidden/>
    <w:unhideWhenUsed/>
    <w:rsid w:val="007B4E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4E15"/>
    <w:rPr>
      <w:sz w:val="20"/>
      <w:szCs w:val="20"/>
    </w:rPr>
  </w:style>
  <w:style w:type="paragraph" w:styleId="Kommentarthema">
    <w:name w:val="annotation subject"/>
    <w:basedOn w:val="Kommentartext"/>
    <w:next w:val="Kommentartext"/>
    <w:link w:val="KommentarthemaZchn"/>
    <w:uiPriority w:val="99"/>
    <w:semiHidden/>
    <w:unhideWhenUsed/>
    <w:rsid w:val="007B4E15"/>
    <w:rPr>
      <w:b/>
      <w:bCs/>
    </w:rPr>
  </w:style>
  <w:style w:type="character" w:customStyle="1" w:styleId="KommentarthemaZchn">
    <w:name w:val="Kommentarthema Zchn"/>
    <w:basedOn w:val="KommentartextZchn"/>
    <w:link w:val="Kommentarthema"/>
    <w:uiPriority w:val="99"/>
    <w:semiHidden/>
    <w:rsid w:val="007B4E15"/>
    <w:rPr>
      <w:b/>
      <w:bCs/>
      <w:sz w:val="20"/>
      <w:szCs w:val="20"/>
    </w:rPr>
  </w:style>
  <w:style w:type="paragraph" w:styleId="berarbeitung">
    <w:name w:val="Revision"/>
    <w:hidden/>
    <w:uiPriority w:val="99"/>
    <w:semiHidden/>
    <w:rsid w:val="00897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iTUvTaOMGlkI22C4kWWtPAcnw==">AMUW2mUgTKOfDbGUpAvkDXx36hh177PVk6zCO8iP06/9rSySyQ9MXX+q82GWAmynC3rHhZX3xJmwbDn7aOUj+wAfmvJfm0jFIm3ON5haXRa5eYJ/RigVcgneCgIpxQ5PLS8lZX9zFPfT7Ob1tCQQAJjqhIb5hJG/HCaj1biBY13jagrSNM+Dk6o9QZp+lAHQEOAK6PfFkTi+dGZB6neD8jBeZ/xtFF4+f2H7XgubbsCstO54rHp/E2521rNHglUJWEqFklT6bdD5OBL7/1zDCNq/K9OTNKwClbxOd1EbP4djP+Qf8+ZEh+Lextp2Z20jluyYQtg/91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4561</Characters>
  <Application>Microsoft Office Word</Application>
  <DocSecurity>0</DocSecurity>
  <Lines>68</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Nicolas Thöne</cp:lastModifiedBy>
  <cp:revision>3</cp:revision>
  <dcterms:created xsi:type="dcterms:W3CDTF">2022-02-09T11:52:00Z</dcterms:created>
  <dcterms:modified xsi:type="dcterms:W3CDTF">2022-02-11T09:44:00Z</dcterms:modified>
</cp:coreProperties>
</file>